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4484" w14:textId="77777777" w:rsidR="00A90011" w:rsidRDefault="00A90011" w:rsidP="00A90011">
      <w:pPr>
        <w:pStyle w:val="Title"/>
      </w:pPr>
      <w:r>
        <w:t>Marketing Group 7 Quiz</w:t>
      </w:r>
    </w:p>
    <w:p w14:paraId="7D065437" w14:textId="77777777" w:rsidR="00A90011" w:rsidRDefault="00A90011" w:rsidP="00A90011"/>
    <w:p w14:paraId="76D9CEC5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56B14918">
        <w:t xml:space="preserve">What are the </w:t>
      </w:r>
      <w:r w:rsidRPr="167AAA34">
        <w:t>four</w:t>
      </w:r>
      <w:r w:rsidRPr="56B14918">
        <w:t xml:space="preserve"> </w:t>
      </w:r>
      <w:r w:rsidRPr="32252EAB">
        <w:t>governmental</w:t>
      </w:r>
      <w:r w:rsidRPr="56B14918">
        <w:t xml:space="preserve"> </w:t>
      </w:r>
      <w:r w:rsidRPr="74497FFC">
        <w:t>actions?</w:t>
      </w:r>
    </w:p>
    <w:p w14:paraId="1CDE4119" w14:textId="77777777" w:rsidR="00A90011" w:rsidRPr="00493A3A" w:rsidRDefault="00A90011" w:rsidP="00A90011">
      <w:pPr>
        <w:pStyle w:val="ListParagraph"/>
        <w:numPr>
          <w:ilvl w:val="1"/>
          <w:numId w:val="13"/>
        </w:numPr>
        <w:spacing w:after="0"/>
      </w:pPr>
      <w:r w:rsidRPr="2576FDF5">
        <w:rPr>
          <w:highlight w:val="yellow"/>
        </w:rPr>
        <w:t>Tariffs, quotas, exchange control, trade agreements</w:t>
      </w:r>
    </w:p>
    <w:p w14:paraId="1574145B" w14:textId="77777777" w:rsidR="00A90011" w:rsidRPr="00F50DDB" w:rsidRDefault="00A90011" w:rsidP="00A90011">
      <w:pPr>
        <w:pStyle w:val="ListParagraph"/>
        <w:numPr>
          <w:ilvl w:val="1"/>
          <w:numId w:val="13"/>
        </w:numPr>
        <w:spacing w:after="0"/>
      </w:pPr>
      <w:r w:rsidRPr="0AA556F8">
        <w:t>NAFTA, CAFTA, ASEAN, USAA</w:t>
      </w:r>
    </w:p>
    <w:p w14:paraId="213DAA59" w14:textId="77777777" w:rsidR="00A90011" w:rsidRPr="00D724AA" w:rsidRDefault="00A90011" w:rsidP="00A90011">
      <w:pPr>
        <w:pStyle w:val="ListParagraph"/>
        <w:numPr>
          <w:ilvl w:val="1"/>
          <w:numId w:val="13"/>
        </w:numPr>
        <w:spacing w:after="0"/>
      </w:pPr>
      <w:r w:rsidRPr="38761224">
        <w:t xml:space="preserve">Tariffs, teams, </w:t>
      </w:r>
      <w:r w:rsidRPr="3183432C">
        <w:t>govern, quotas</w:t>
      </w:r>
    </w:p>
    <w:p w14:paraId="55BCD027" w14:textId="77777777" w:rsidR="00A90011" w:rsidRDefault="00A90011" w:rsidP="00A90011">
      <w:pPr>
        <w:pStyle w:val="ListParagraph"/>
        <w:numPr>
          <w:ilvl w:val="1"/>
          <w:numId w:val="13"/>
        </w:numPr>
        <w:spacing w:after="0"/>
      </w:pPr>
      <w:r w:rsidRPr="3183432C">
        <w:t xml:space="preserve">Trade agreements, quotas, </w:t>
      </w:r>
      <w:r w:rsidRPr="6AD576AB">
        <w:t xml:space="preserve">tariffs, </w:t>
      </w:r>
      <w:r w:rsidRPr="54EE6140">
        <w:t>money</w:t>
      </w:r>
    </w:p>
    <w:p w14:paraId="478A4E5F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167AAA34">
        <w:t xml:space="preserve">What is the process by which goods, services, capital, </w:t>
      </w:r>
      <w:r w:rsidRPr="0A1B5F94">
        <w:t>people, information, and ideas flow across national borders?</w:t>
      </w:r>
    </w:p>
    <w:p w14:paraId="1FED6310" w14:textId="77777777" w:rsidR="00A90011" w:rsidRDefault="00A90011" w:rsidP="00A90011">
      <w:pPr>
        <w:pStyle w:val="ListParagraph"/>
        <w:numPr>
          <w:ilvl w:val="1"/>
          <w:numId w:val="12"/>
        </w:numPr>
        <w:spacing w:after="0"/>
      </w:pPr>
      <w:r w:rsidRPr="201ADD94">
        <w:rPr>
          <w:highlight w:val="yellow"/>
        </w:rPr>
        <w:t>Globalization</w:t>
      </w:r>
    </w:p>
    <w:p w14:paraId="70FE1A67" w14:textId="77777777" w:rsidR="00A90011" w:rsidRDefault="00A90011" w:rsidP="00A90011">
      <w:pPr>
        <w:pStyle w:val="ListParagraph"/>
        <w:numPr>
          <w:ilvl w:val="1"/>
          <w:numId w:val="12"/>
        </w:numPr>
        <w:spacing w:after="0"/>
      </w:pPr>
      <w:proofErr w:type="spellStart"/>
      <w:r w:rsidRPr="5EE58F41">
        <w:t>Glocalization</w:t>
      </w:r>
      <w:proofErr w:type="spellEnd"/>
    </w:p>
    <w:p w14:paraId="5F47C718" w14:textId="77777777" w:rsidR="00A90011" w:rsidRDefault="00A90011" w:rsidP="00A90011">
      <w:pPr>
        <w:pStyle w:val="ListParagraph"/>
        <w:numPr>
          <w:ilvl w:val="1"/>
          <w:numId w:val="12"/>
        </w:numPr>
        <w:spacing w:after="0"/>
      </w:pPr>
      <w:r w:rsidRPr="127FD4EE">
        <w:t>Urbanization</w:t>
      </w:r>
    </w:p>
    <w:p w14:paraId="5FADD04A" w14:textId="77777777" w:rsidR="00A90011" w:rsidRDefault="00A90011" w:rsidP="00A90011">
      <w:pPr>
        <w:pStyle w:val="ListParagraph"/>
        <w:numPr>
          <w:ilvl w:val="1"/>
          <w:numId w:val="12"/>
        </w:numPr>
        <w:spacing w:after="0"/>
      </w:pPr>
      <w:r w:rsidRPr="127FD4EE">
        <w:t>Communication</w:t>
      </w:r>
    </w:p>
    <w:p w14:paraId="2A1C884B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127FD4EE">
        <w:t xml:space="preserve">A global marketing strategy </w:t>
      </w:r>
      <w:proofErr w:type="spellStart"/>
      <w:r w:rsidRPr="127FD4EE">
        <w:t>inlcudes</w:t>
      </w:r>
      <w:proofErr w:type="spellEnd"/>
      <w:r w:rsidRPr="127FD4EE">
        <w:t xml:space="preserve"> what two components:</w:t>
      </w:r>
    </w:p>
    <w:p w14:paraId="23A55DD2" w14:textId="77777777" w:rsidR="00A90011" w:rsidRDefault="00A90011" w:rsidP="00A90011">
      <w:pPr>
        <w:spacing w:after="0"/>
        <w:ind w:left="360"/>
      </w:pPr>
      <w:r w:rsidRPr="201ADD94">
        <w:t xml:space="preserve">               a.    simplifying the supply chain and increasing non-human development index</w:t>
      </w:r>
    </w:p>
    <w:p w14:paraId="1A0CFA16" w14:textId="77777777" w:rsidR="00A90011" w:rsidRDefault="00A90011" w:rsidP="00A90011">
      <w:pPr>
        <w:spacing w:after="0"/>
        <w:ind w:left="360" w:firstLine="720"/>
      </w:pPr>
      <w:r w:rsidRPr="201ADD94">
        <w:t xml:space="preserve">b.    develop market strategies through globalization and determining market mix </w:t>
      </w:r>
    </w:p>
    <w:p w14:paraId="7EE2EBB0" w14:textId="77777777" w:rsidR="00A90011" w:rsidRDefault="00A90011" w:rsidP="00A90011">
      <w:pPr>
        <w:spacing w:after="0"/>
        <w:ind w:left="1080" w:hanging="720"/>
      </w:pPr>
      <w:r w:rsidRPr="79859856">
        <w:t xml:space="preserve">               c.</w:t>
      </w:r>
      <w:r w:rsidRPr="201ADD94">
        <w:t xml:space="preserve">    keeping ethnocentrism of a company and not localizing approach due to cultural and religious differences</w:t>
      </w:r>
    </w:p>
    <w:p w14:paraId="6278CD00" w14:textId="77777777" w:rsidR="00A90011" w:rsidRDefault="00A90011" w:rsidP="00A90011">
      <w:pPr>
        <w:spacing w:after="0"/>
        <w:ind w:left="1080" w:hanging="720"/>
        <w:rPr>
          <w:highlight w:val="yellow"/>
        </w:rPr>
      </w:pPr>
      <w:r w:rsidRPr="201ADD94">
        <w:t xml:space="preserve">        </w:t>
      </w:r>
      <w:r w:rsidRPr="307CAC62">
        <w:t xml:space="preserve">      </w:t>
      </w:r>
      <w:r w:rsidRPr="307CAC62">
        <w:rPr>
          <w:highlight w:val="yellow"/>
        </w:rPr>
        <w:t>d.</w:t>
      </w:r>
      <w:r w:rsidRPr="201ADD94">
        <w:rPr>
          <w:highlight w:val="yellow"/>
        </w:rPr>
        <w:t xml:space="preserve">   determining the target markets to pursue and developing a marketing mix that will </w:t>
      </w:r>
      <w:r w:rsidRPr="79859856">
        <w:rPr>
          <w:highlight w:val="yellow"/>
        </w:rPr>
        <w:t xml:space="preserve">      </w:t>
      </w:r>
      <w:r w:rsidRPr="201ADD94">
        <w:rPr>
          <w:highlight w:val="yellow"/>
        </w:rPr>
        <w:t>sustain a competitive advantage over</w:t>
      </w:r>
    </w:p>
    <w:p w14:paraId="4F5D61D3" w14:textId="77777777" w:rsidR="00A90011" w:rsidRDefault="00A90011" w:rsidP="00A90011">
      <w:pPr>
        <w:spacing w:after="0"/>
        <w:ind w:left="360"/>
      </w:pPr>
    </w:p>
    <w:p w14:paraId="4C7EB9E9" w14:textId="77777777" w:rsidR="00A90011" w:rsidRDefault="00A90011" w:rsidP="00A90011">
      <w:pPr>
        <w:spacing w:after="0"/>
        <w:ind w:left="360"/>
      </w:pPr>
    </w:p>
    <w:p w14:paraId="34AF0CD1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201ADD94">
        <w:t xml:space="preserve">What </w:t>
      </w:r>
      <w:r w:rsidRPr="7576349E">
        <w:t>a is</w:t>
      </w:r>
      <w:r w:rsidRPr="79859856">
        <w:t xml:space="preserve"> </w:t>
      </w:r>
      <w:r w:rsidRPr="201ADD94">
        <w:t xml:space="preserve">sociocultural </w:t>
      </w:r>
      <w:r w:rsidRPr="7576349E">
        <w:t>factor</w:t>
      </w:r>
      <w:r w:rsidRPr="201ADD94">
        <w:t>?</w:t>
      </w:r>
    </w:p>
    <w:p w14:paraId="3A8B7A5A" w14:textId="77777777" w:rsidR="00A90011" w:rsidRDefault="00A90011" w:rsidP="00A90011">
      <w:pPr>
        <w:pStyle w:val="ListParagraph"/>
        <w:numPr>
          <w:ilvl w:val="1"/>
          <w:numId w:val="11"/>
        </w:numPr>
        <w:spacing w:after="0"/>
      </w:pPr>
      <w:r w:rsidRPr="3CC412C5">
        <w:rPr>
          <w:highlight w:val="green"/>
        </w:rPr>
        <w:t>Individualism</w:t>
      </w:r>
    </w:p>
    <w:p w14:paraId="13E1B307" w14:textId="77777777" w:rsidR="00A90011" w:rsidRDefault="00A90011" w:rsidP="00A90011">
      <w:pPr>
        <w:pStyle w:val="ListParagraph"/>
        <w:numPr>
          <w:ilvl w:val="1"/>
          <w:numId w:val="11"/>
        </w:numPr>
        <w:spacing w:after="0"/>
      </w:pPr>
      <w:r w:rsidRPr="628E0BAF">
        <w:t>Social-Awareness</w:t>
      </w:r>
    </w:p>
    <w:p w14:paraId="549DCF56" w14:textId="77777777" w:rsidR="00A90011" w:rsidRDefault="00A90011" w:rsidP="00A90011">
      <w:pPr>
        <w:pStyle w:val="ListParagraph"/>
        <w:numPr>
          <w:ilvl w:val="1"/>
          <w:numId w:val="11"/>
        </w:numPr>
        <w:spacing w:after="0"/>
      </w:pPr>
      <w:proofErr w:type="spellStart"/>
      <w:r w:rsidRPr="628E0BAF">
        <w:t>Socia</w:t>
      </w:r>
      <w:proofErr w:type="spellEnd"/>
      <w:r w:rsidRPr="628E0BAF">
        <w:t>-</w:t>
      </w:r>
      <w:r w:rsidRPr="3C4A9670">
        <w:t>Anxiety</w:t>
      </w:r>
    </w:p>
    <w:p w14:paraId="4527EE22" w14:textId="77777777" w:rsidR="00A90011" w:rsidRDefault="00A90011" w:rsidP="00A90011">
      <w:pPr>
        <w:pStyle w:val="ListParagraph"/>
        <w:numPr>
          <w:ilvl w:val="1"/>
          <w:numId w:val="11"/>
        </w:numPr>
        <w:spacing w:after="0"/>
      </w:pPr>
      <w:r w:rsidRPr="79859856">
        <w:t>Street Smart</w:t>
      </w:r>
    </w:p>
    <w:p w14:paraId="27E76AAA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3938B45F">
        <w:t xml:space="preserve">What are </w:t>
      </w:r>
      <w:r w:rsidRPr="3C4A9670">
        <w:t>the</w:t>
      </w:r>
      <w:r w:rsidRPr="3938B45F">
        <w:t xml:space="preserve"> </w:t>
      </w:r>
      <w:r w:rsidRPr="7576349E">
        <w:t>global entry strategies</w:t>
      </w:r>
      <w:r w:rsidRPr="3C4A9670">
        <w:t>?</w:t>
      </w:r>
    </w:p>
    <w:p w14:paraId="73F3CD34" w14:textId="77777777" w:rsidR="00A90011" w:rsidRDefault="00A90011" w:rsidP="00A90011">
      <w:pPr>
        <w:pStyle w:val="ListParagraph"/>
        <w:numPr>
          <w:ilvl w:val="1"/>
          <w:numId w:val="10"/>
        </w:numPr>
        <w:spacing w:after="0"/>
      </w:pPr>
      <w:r w:rsidRPr="2AF21D0E">
        <w:t>Direct Investment, Joint-Venture, Importing, Exporting</w:t>
      </w:r>
    </w:p>
    <w:p w14:paraId="6B142EBC" w14:textId="77777777" w:rsidR="00A90011" w:rsidRDefault="00A90011" w:rsidP="00A90011">
      <w:pPr>
        <w:pStyle w:val="ListParagraph"/>
        <w:numPr>
          <w:ilvl w:val="1"/>
          <w:numId w:val="10"/>
        </w:numPr>
        <w:spacing w:after="0"/>
      </w:pPr>
      <w:r w:rsidRPr="61DFFE61">
        <w:rPr>
          <w:highlight w:val="green"/>
        </w:rPr>
        <w:t>Exporting, Strategic Alliance, Franchising, Direct Investment, Joint-Venture</w:t>
      </w:r>
    </w:p>
    <w:p w14:paraId="0051E367" w14:textId="77777777" w:rsidR="00A90011" w:rsidRDefault="00A90011" w:rsidP="00A90011">
      <w:pPr>
        <w:pStyle w:val="ListParagraph"/>
        <w:numPr>
          <w:ilvl w:val="1"/>
          <w:numId w:val="10"/>
        </w:numPr>
        <w:spacing w:after="0"/>
      </w:pPr>
      <w:r w:rsidRPr="699866AB">
        <w:t>Importing, Trading, Economic planning,</w:t>
      </w:r>
      <w:r w:rsidRPr="781CEB83">
        <w:t xml:space="preserve"> Joint-venture</w:t>
      </w:r>
    </w:p>
    <w:p w14:paraId="608D98B1" w14:textId="77777777" w:rsidR="00A90011" w:rsidRDefault="00A90011" w:rsidP="00A90011">
      <w:pPr>
        <w:pStyle w:val="ListParagraph"/>
        <w:numPr>
          <w:ilvl w:val="1"/>
          <w:numId w:val="10"/>
        </w:numPr>
        <w:spacing w:after="0"/>
      </w:pPr>
      <w:r w:rsidRPr="781CEB83">
        <w:t xml:space="preserve">Strategic Alliance, Corporate </w:t>
      </w:r>
      <w:r w:rsidRPr="61DFFE61">
        <w:t>partnerships, Indirect investments, Exporting</w:t>
      </w:r>
    </w:p>
    <w:p w14:paraId="3327B9EF" w14:textId="77777777" w:rsidR="00A90011" w:rsidRDefault="00A90011" w:rsidP="00A90011">
      <w:pPr>
        <w:pStyle w:val="ListParagraph"/>
        <w:numPr>
          <w:ilvl w:val="0"/>
          <w:numId w:val="13"/>
        </w:numPr>
        <w:spacing w:after="0"/>
      </w:pPr>
      <w:r w:rsidRPr="698B5E75">
        <w:t>In settings in which customers earn very low wages, the market is known as ____.</w:t>
      </w:r>
    </w:p>
    <w:p w14:paraId="1614E2D0" w14:textId="77777777" w:rsidR="00A90011" w:rsidRDefault="00A90011" w:rsidP="00A90011">
      <w:pPr>
        <w:pStyle w:val="ListParagraph"/>
        <w:numPr>
          <w:ilvl w:val="1"/>
          <w:numId w:val="9"/>
        </w:numPr>
        <w:spacing w:after="0"/>
      </w:pPr>
      <w:r w:rsidRPr="4F619FEF">
        <w:rPr>
          <w:highlight w:val="yellow"/>
        </w:rPr>
        <w:t>The bottom of the pyramid.</w:t>
      </w:r>
    </w:p>
    <w:p w14:paraId="3A4E0900" w14:textId="77777777" w:rsidR="00A90011" w:rsidRDefault="00A90011" w:rsidP="00A90011">
      <w:pPr>
        <w:pStyle w:val="ListParagraph"/>
        <w:numPr>
          <w:ilvl w:val="1"/>
          <w:numId w:val="9"/>
        </w:numPr>
        <w:spacing w:after="0"/>
      </w:pPr>
      <w:r w:rsidRPr="698B5E75">
        <w:t xml:space="preserve">The bottom </w:t>
      </w:r>
      <w:r w:rsidRPr="73742178">
        <w:t>of the Totem-Pole</w:t>
      </w:r>
      <w:r w:rsidRPr="698B5E75">
        <w:t>.</w:t>
      </w:r>
    </w:p>
    <w:p w14:paraId="5EBC0AC2" w14:textId="77777777" w:rsidR="00A90011" w:rsidRDefault="00A90011" w:rsidP="00A90011">
      <w:pPr>
        <w:pStyle w:val="ListParagraph"/>
        <w:numPr>
          <w:ilvl w:val="1"/>
          <w:numId w:val="9"/>
        </w:numPr>
        <w:spacing w:after="0"/>
      </w:pPr>
      <w:r w:rsidRPr="698B5E75">
        <w:t>The top of the pyramid.</w:t>
      </w:r>
    </w:p>
    <w:p w14:paraId="6EF5926F" w14:textId="77777777" w:rsidR="00A90011" w:rsidRDefault="00A90011" w:rsidP="00A90011">
      <w:pPr>
        <w:pStyle w:val="ListParagraph"/>
        <w:numPr>
          <w:ilvl w:val="1"/>
          <w:numId w:val="9"/>
        </w:numPr>
        <w:spacing w:after="0"/>
      </w:pPr>
      <w:r w:rsidRPr="73742178">
        <w:t>The top of the Totem-Pole.</w:t>
      </w:r>
    </w:p>
    <w:p w14:paraId="5DFFA3FC" w14:textId="77777777" w:rsidR="00A90011" w:rsidRDefault="00A90011" w:rsidP="00A90011">
      <w:pPr>
        <w:spacing w:after="0"/>
      </w:pPr>
    </w:p>
    <w:p w14:paraId="3342D789" w14:textId="77777777" w:rsidR="00A90011" w:rsidRDefault="00A90011" w:rsidP="00A90011">
      <w:pPr>
        <w:spacing w:after="0"/>
      </w:pPr>
    </w:p>
    <w:p w14:paraId="26536635" w14:textId="77777777" w:rsidR="00A90011" w:rsidRDefault="00A90011" w:rsidP="00A90011">
      <w:pPr>
        <w:spacing w:after="0"/>
      </w:pPr>
    </w:p>
    <w:p w14:paraId="6884C503" w14:textId="77777777" w:rsidR="00A90011" w:rsidRDefault="00A90011" w:rsidP="00A90011">
      <w:pPr>
        <w:spacing w:after="0"/>
        <w:ind w:left="720"/>
      </w:pPr>
    </w:p>
    <w:p w14:paraId="4886E20D" w14:textId="77777777" w:rsidR="00A90011" w:rsidRDefault="00A90011" w:rsidP="00A90011">
      <w:r>
        <w:rPr>
          <w:rFonts w:ascii="Calibri" w:eastAsia="Calibri" w:hAnsi="Calibri" w:cs="Calibri"/>
        </w:rPr>
        <w:lastRenderedPageBreak/>
        <w:t xml:space="preserve">7. What </w:t>
      </w:r>
      <w:r w:rsidRPr="4F619FEF">
        <w:rPr>
          <w:rFonts w:ascii="Calibri" w:eastAsia="Calibri" w:hAnsi="Calibri" w:cs="Calibri"/>
        </w:rPr>
        <w:t>is formed when a firm is entering a new market pools its resources with those of a local firm to form a new company with ownership, control, and profits are shared.</w:t>
      </w:r>
    </w:p>
    <w:p w14:paraId="799ADE04" w14:textId="77777777" w:rsidR="00A90011" w:rsidRDefault="00A90011" w:rsidP="00A90011">
      <w:pPr>
        <w:pStyle w:val="ListParagraph"/>
        <w:numPr>
          <w:ilvl w:val="0"/>
          <w:numId w:val="8"/>
        </w:numPr>
      </w:pPr>
      <w:r w:rsidRPr="4F619FEF">
        <w:rPr>
          <w:rFonts w:ascii="Calibri" w:eastAsia="Calibri" w:hAnsi="Calibri" w:cs="Calibri"/>
        </w:rPr>
        <w:t>Franchising</w:t>
      </w:r>
    </w:p>
    <w:p w14:paraId="454442BA" w14:textId="77777777" w:rsidR="00A90011" w:rsidRDefault="00A90011" w:rsidP="00A90011">
      <w:pPr>
        <w:pStyle w:val="ListParagraph"/>
        <w:numPr>
          <w:ilvl w:val="0"/>
          <w:numId w:val="8"/>
        </w:numPr>
      </w:pPr>
      <w:r w:rsidRPr="4F619FEF">
        <w:rPr>
          <w:rFonts w:ascii="Calibri" w:eastAsia="Calibri" w:hAnsi="Calibri" w:cs="Calibri"/>
        </w:rPr>
        <w:t>Direct Investment</w:t>
      </w:r>
    </w:p>
    <w:p w14:paraId="66C0BC66" w14:textId="77777777" w:rsidR="00A90011" w:rsidRDefault="00A90011" w:rsidP="00A90011">
      <w:pPr>
        <w:pStyle w:val="ListParagraph"/>
        <w:numPr>
          <w:ilvl w:val="0"/>
          <w:numId w:val="8"/>
        </w:numPr>
      </w:pPr>
      <w:r w:rsidRPr="4F619FEF">
        <w:rPr>
          <w:rFonts w:ascii="Calibri" w:eastAsia="Calibri" w:hAnsi="Calibri" w:cs="Calibri"/>
          <w:highlight w:val="yellow"/>
        </w:rPr>
        <w:t>Joint Venture</w:t>
      </w:r>
    </w:p>
    <w:p w14:paraId="0B08854D" w14:textId="77777777" w:rsidR="00A90011" w:rsidRDefault="00A90011" w:rsidP="00A90011">
      <w:pPr>
        <w:pStyle w:val="ListParagraph"/>
        <w:numPr>
          <w:ilvl w:val="0"/>
          <w:numId w:val="8"/>
        </w:numPr>
      </w:pPr>
      <w:r w:rsidRPr="4F619FEF">
        <w:rPr>
          <w:rFonts w:ascii="Calibri" w:eastAsia="Calibri" w:hAnsi="Calibri" w:cs="Calibri"/>
        </w:rPr>
        <w:t>Trade Agreements</w:t>
      </w:r>
    </w:p>
    <w:p w14:paraId="60EE9231" w14:textId="77777777" w:rsidR="00A90011" w:rsidRDefault="00A90011" w:rsidP="00A90011">
      <w:r w:rsidRPr="4F619FEF">
        <w:rPr>
          <w:rFonts w:ascii="Calibri" w:eastAsia="Calibri" w:hAnsi="Calibri" w:cs="Calibri"/>
        </w:rPr>
        <w:t>8. Culture exists on two levels. What are they?</w:t>
      </w:r>
    </w:p>
    <w:p w14:paraId="3B6B5CFC" w14:textId="77777777" w:rsidR="00A90011" w:rsidRDefault="00A90011" w:rsidP="00A90011">
      <w:pPr>
        <w:pStyle w:val="ListParagraph"/>
        <w:numPr>
          <w:ilvl w:val="0"/>
          <w:numId w:val="7"/>
        </w:numPr>
      </w:pPr>
      <w:r w:rsidRPr="4F619FEF">
        <w:rPr>
          <w:rFonts w:ascii="Calibri" w:eastAsia="Calibri" w:hAnsi="Calibri" w:cs="Calibri"/>
        </w:rPr>
        <w:t xml:space="preserve">Visible Artifacts and Attitude </w:t>
      </w:r>
    </w:p>
    <w:p w14:paraId="20DAFAB4" w14:textId="77777777" w:rsidR="00A90011" w:rsidRDefault="00A90011" w:rsidP="00A90011">
      <w:pPr>
        <w:pStyle w:val="ListParagraph"/>
        <w:numPr>
          <w:ilvl w:val="0"/>
          <w:numId w:val="7"/>
        </w:numPr>
      </w:pPr>
      <w:r w:rsidRPr="4F619FEF">
        <w:rPr>
          <w:rFonts w:ascii="Calibri" w:eastAsia="Calibri" w:hAnsi="Calibri" w:cs="Calibri"/>
          <w:highlight w:val="yellow"/>
        </w:rPr>
        <w:t>Underlying Values and Visible Artifacts</w:t>
      </w:r>
    </w:p>
    <w:p w14:paraId="0BD085FD" w14:textId="77777777" w:rsidR="00A90011" w:rsidRDefault="00A90011" w:rsidP="00A90011">
      <w:pPr>
        <w:pStyle w:val="ListParagraph"/>
        <w:numPr>
          <w:ilvl w:val="0"/>
          <w:numId w:val="7"/>
        </w:numPr>
      </w:pPr>
      <w:r w:rsidRPr="4F619FEF">
        <w:rPr>
          <w:rFonts w:ascii="Calibri" w:eastAsia="Calibri" w:hAnsi="Calibri" w:cs="Calibri"/>
        </w:rPr>
        <w:t>Behaviors and Underlying Values</w:t>
      </w:r>
    </w:p>
    <w:p w14:paraId="59B0F008" w14:textId="77777777" w:rsidR="00A90011" w:rsidRDefault="00A90011" w:rsidP="00A90011">
      <w:pPr>
        <w:pStyle w:val="ListParagraph"/>
        <w:numPr>
          <w:ilvl w:val="0"/>
          <w:numId w:val="7"/>
        </w:numPr>
      </w:pPr>
      <w:r w:rsidRPr="4F619FEF">
        <w:rPr>
          <w:rFonts w:ascii="Calibri" w:eastAsia="Calibri" w:hAnsi="Calibri" w:cs="Calibri"/>
        </w:rPr>
        <w:t>Visible Artifacts and Strategies</w:t>
      </w:r>
    </w:p>
    <w:p w14:paraId="73F55ACA" w14:textId="77777777" w:rsidR="00A90011" w:rsidRDefault="00A90011" w:rsidP="00A90011">
      <w:pPr>
        <w:rPr>
          <w:rFonts w:ascii="Calibri" w:eastAsia="Calibri" w:hAnsi="Calibri" w:cs="Calibri"/>
        </w:rPr>
      </w:pPr>
      <w:r w:rsidRPr="0891BB91">
        <w:rPr>
          <w:rFonts w:ascii="Calibri" w:eastAsia="Calibri" w:hAnsi="Calibri" w:cs="Calibri"/>
        </w:rPr>
        <w:t xml:space="preserve">9.  </w:t>
      </w:r>
      <w:r w:rsidRPr="73742178">
        <w:rPr>
          <w:rFonts w:ascii="Calibri" w:eastAsia="Calibri" w:hAnsi="Calibri" w:cs="Calibri"/>
        </w:rPr>
        <w:t>What</w:t>
      </w:r>
      <w:r w:rsidRPr="0891BB91">
        <w:rPr>
          <w:rFonts w:ascii="Calibri" w:eastAsia="Calibri" w:hAnsi="Calibri" w:cs="Calibri"/>
        </w:rPr>
        <w:t xml:space="preserve"> are the four countries that have the greatest potential for expansion and growth</w:t>
      </w:r>
    </w:p>
    <w:p w14:paraId="26A8E933" w14:textId="77777777" w:rsidR="00A90011" w:rsidRDefault="00A90011" w:rsidP="00A90011">
      <w:pPr>
        <w:pStyle w:val="ListParagraph"/>
        <w:numPr>
          <w:ilvl w:val="0"/>
          <w:numId w:val="6"/>
        </w:numPr>
      </w:pPr>
      <w:r w:rsidRPr="73742178">
        <w:rPr>
          <w:rFonts w:ascii="Calibri" w:eastAsia="Calibri" w:hAnsi="Calibri" w:cs="Calibri"/>
          <w:highlight w:val="yellow"/>
        </w:rPr>
        <w:t>Brazil, Russia, India, China</w:t>
      </w:r>
    </w:p>
    <w:p w14:paraId="39072012" w14:textId="77777777" w:rsidR="00A90011" w:rsidRDefault="00A90011" w:rsidP="00A90011">
      <w:pPr>
        <w:pStyle w:val="ListParagraph"/>
        <w:numPr>
          <w:ilvl w:val="0"/>
          <w:numId w:val="6"/>
        </w:numPr>
      </w:pPr>
      <w:r w:rsidRPr="0891BB91">
        <w:rPr>
          <w:rFonts w:ascii="Calibri" w:eastAsia="Calibri" w:hAnsi="Calibri" w:cs="Calibri"/>
        </w:rPr>
        <w:t xml:space="preserve">USA, Mexico, Canada, </w:t>
      </w:r>
      <w:r w:rsidRPr="73742178">
        <w:rPr>
          <w:rFonts w:ascii="Calibri" w:eastAsia="Calibri" w:hAnsi="Calibri" w:cs="Calibri"/>
        </w:rPr>
        <w:t>Saudi Arabia</w:t>
      </w:r>
    </w:p>
    <w:p w14:paraId="61662482" w14:textId="77777777" w:rsidR="00A90011" w:rsidRDefault="00A90011" w:rsidP="00A90011">
      <w:pPr>
        <w:pStyle w:val="ListParagraph"/>
        <w:numPr>
          <w:ilvl w:val="0"/>
          <w:numId w:val="6"/>
        </w:numPr>
      </w:pPr>
      <w:r w:rsidRPr="73742178">
        <w:rPr>
          <w:rFonts w:ascii="Calibri" w:eastAsia="Calibri" w:hAnsi="Calibri" w:cs="Calibri"/>
        </w:rPr>
        <w:t>Australia, New Zealand, South Africa, Nigeria</w:t>
      </w:r>
    </w:p>
    <w:p w14:paraId="2693847E" w14:textId="77777777" w:rsidR="00A90011" w:rsidRDefault="00A90011" w:rsidP="00A90011">
      <w:pPr>
        <w:pStyle w:val="ListParagraph"/>
        <w:numPr>
          <w:ilvl w:val="0"/>
          <w:numId w:val="6"/>
        </w:numPr>
      </w:pPr>
      <w:r w:rsidRPr="73742178">
        <w:rPr>
          <w:rFonts w:ascii="Calibri" w:eastAsia="Calibri" w:hAnsi="Calibri" w:cs="Calibri"/>
        </w:rPr>
        <w:t>Germany, France, UK, USA</w:t>
      </w:r>
    </w:p>
    <w:p w14:paraId="044E9385" w14:textId="77777777" w:rsidR="00A90011" w:rsidRDefault="00A90011" w:rsidP="00A90011">
      <w:pPr>
        <w:rPr>
          <w:rFonts w:ascii="Calibri" w:eastAsia="Calibri" w:hAnsi="Calibri" w:cs="Calibri"/>
        </w:rPr>
      </w:pPr>
    </w:p>
    <w:p w14:paraId="557DFC34" w14:textId="77777777" w:rsidR="00A90011" w:rsidRDefault="00A90011" w:rsidP="00A90011">
      <w:pPr>
        <w:spacing w:line="240" w:lineRule="auto"/>
        <w:rPr>
          <w:rFonts w:eastAsiaTheme="minorEastAsia"/>
        </w:rPr>
      </w:pPr>
      <w:r w:rsidRPr="09484138">
        <w:rPr>
          <w:rFonts w:eastAsiaTheme="minorEastAsia"/>
        </w:rPr>
        <w:t>10. Which of the following is not one of four main components of the Country Market Assessment?</w:t>
      </w:r>
    </w:p>
    <w:p w14:paraId="5D413B25" w14:textId="77777777" w:rsidR="00A90011" w:rsidRDefault="00A90011" w:rsidP="00A90011">
      <w:pPr>
        <w:pStyle w:val="ListParagraph"/>
        <w:numPr>
          <w:ilvl w:val="0"/>
          <w:numId w:val="5"/>
        </w:numPr>
        <w:spacing w:line="240" w:lineRule="auto"/>
      </w:pPr>
      <w:r w:rsidRPr="09484138">
        <w:rPr>
          <w:rFonts w:eastAsiaTheme="minorEastAsia"/>
        </w:rPr>
        <w:t>A. Economic Analysis using metrics</w:t>
      </w:r>
    </w:p>
    <w:p w14:paraId="2A86D5A1" w14:textId="77777777" w:rsidR="00A90011" w:rsidRDefault="00A90011" w:rsidP="00A90011">
      <w:pPr>
        <w:pStyle w:val="ListParagraph"/>
        <w:numPr>
          <w:ilvl w:val="0"/>
          <w:numId w:val="5"/>
        </w:numPr>
        <w:spacing w:line="240" w:lineRule="auto"/>
      </w:pPr>
      <w:r w:rsidRPr="09484138">
        <w:rPr>
          <w:rFonts w:eastAsiaTheme="minorEastAsia"/>
        </w:rPr>
        <w:t>B. Sociocultural analysis</w:t>
      </w:r>
    </w:p>
    <w:p w14:paraId="11BE5D81" w14:textId="77777777" w:rsidR="00A90011" w:rsidRDefault="00A90011" w:rsidP="00A90011">
      <w:pPr>
        <w:pStyle w:val="ListParagraph"/>
        <w:numPr>
          <w:ilvl w:val="0"/>
          <w:numId w:val="5"/>
        </w:numPr>
        <w:spacing w:line="240" w:lineRule="auto"/>
        <w:rPr>
          <w:highlight w:val="yellow"/>
        </w:rPr>
      </w:pPr>
      <w:r w:rsidRPr="09484138">
        <w:rPr>
          <w:rFonts w:eastAsiaTheme="minorEastAsia"/>
          <w:highlight w:val="yellow"/>
        </w:rPr>
        <w:t>C. Segmentation</w:t>
      </w:r>
    </w:p>
    <w:p w14:paraId="4F15D370" w14:textId="77777777" w:rsidR="00A90011" w:rsidRDefault="00A90011" w:rsidP="00A90011">
      <w:pPr>
        <w:pStyle w:val="ListParagraph"/>
        <w:numPr>
          <w:ilvl w:val="0"/>
          <w:numId w:val="5"/>
        </w:numPr>
        <w:spacing w:line="240" w:lineRule="auto"/>
      </w:pPr>
      <w:r w:rsidRPr="09484138">
        <w:rPr>
          <w:rFonts w:eastAsiaTheme="minorEastAsia"/>
        </w:rPr>
        <w:t xml:space="preserve">D. Government actions </w:t>
      </w:r>
    </w:p>
    <w:p w14:paraId="135D44A9" w14:textId="77777777" w:rsidR="00A90011" w:rsidRDefault="00A90011" w:rsidP="00A90011">
      <w:pPr>
        <w:spacing w:line="240" w:lineRule="auto"/>
        <w:rPr>
          <w:rFonts w:eastAsiaTheme="minorEastAsia"/>
          <w:sz w:val="24"/>
          <w:szCs w:val="24"/>
        </w:rPr>
      </w:pPr>
      <w:r w:rsidRPr="1EB35BAB">
        <w:rPr>
          <w:rFonts w:eastAsiaTheme="minorEastAsia"/>
          <w:sz w:val="24"/>
          <w:szCs w:val="24"/>
        </w:rPr>
        <w:t xml:space="preserve"> </w:t>
      </w:r>
    </w:p>
    <w:p w14:paraId="7C1FBA1E" w14:textId="77777777" w:rsidR="00A90011" w:rsidRDefault="00A90011" w:rsidP="00A90011">
      <w:pPr>
        <w:spacing w:line="240" w:lineRule="auto"/>
        <w:rPr>
          <w:rFonts w:eastAsiaTheme="minorEastAsia"/>
        </w:rPr>
      </w:pPr>
      <w:r w:rsidRPr="09484138">
        <w:rPr>
          <w:rFonts w:eastAsiaTheme="minorEastAsia"/>
        </w:rPr>
        <w:t>11. Which of the following countries listed would be considered the most power distant?</w:t>
      </w:r>
    </w:p>
    <w:p w14:paraId="68340FFA" w14:textId="77777777" w:rsidR="00A90011" w:rsidRDefault="00A90011" w:rsidP="00A90011">
      <w:pPr>
        <w:pStyle w:val="ListParagraph"/>
        <w:numPr>
          <w:ilvl w:val="0"/>
          <w:numId w:val="4"/>
        </w:numPr>
        <w:spacing w:line="240" w:lineRule="auto"/>
        <w:rPr>
          <w:highlight w:val="yellow"/>
        </w:rPr>
      </w:pPr>
      <w:r w:rsidRPr="09484138">
        <w:rPr>
          <w:rFonts w:eastAsiaTheme="minorEastAsia"/>
        </w:rPr>
        <w:t xml:space="preserve">A. </w:t>
      </w:r>
      <w:r w:rsidRPr="09484138">
        <w:rPr>
          <w:rFonts w:eastAsiaTheme="minorEastAsia"/>
          <w:highlight w:val="yellow"/>
        </w:rPr>
        <w:t>Panama</w:t>
      </w:r>
    </w:p>
    <w:p w14:paraId="3055C60F" w14:textId="77777777" w:rsidR="00A90011" w:rsidRDefault="00A90011" w:rsidP="00A90011">
      <w:pPr>
        <w:pStyle w:val="ListParagraph"/>
        <w:numPr>
          <w:ilvl w:val="0"/>
          <w:numId w:val="4"/>
        </w:numPr>
        <w:spacing w:line="240" w:lineRule="auto"/>
      </w:pPr>
      <w:r w:rsidRPr="09484138">
        <w:rPr>
          <w:rFonts w:eastAsiaTheme="minorEastAsia"/>
        </w:rPr>
        <w:t>B. Chile</w:t>
      </w:r>
    </w:p>
    <w:p w14:paraId="659BF7ED" w14:textId="77777777" w:rsidR="00A90011" w:rsidRDefault="00A90011" w:rsidP="00A90011">
      <w:pPr>
        <w:pStyle w:val="ListParagraph"/>
        <w:numPr>
          <w:ilvl w:val="0"/>
          <w:numId w:val="4"/>
        </w:numPr>
        <w:spacing w:line="240" w:lineRule="auto"/>
      </w:pPr>
      <w:r w:rsidRPr="09484138">
        <w:rPr>
          <w:rFonts w:eastAsiaTheme="minorEastAsia"/>
        </w:rPr>
        <w:t>C. Denmark</w:t>
      </w:r>
    </w:p>
    <w:p w14:paraId="2B832E11" w14:textId="77777777" w:rsidR="00A90011" w:rsidRDefault="00A90011" w:rsidP="00A90011">
      <w:pPr>
        <w:pStyle w:val="ListParagraph"/>
        <w:numPr>
          <w:ilvl w:val="0"/>
          <w:numId w:val="4"/>
        </w:numPr>
        <w:spacing w:line="240" w:lineRule="auto"/>
      </w:pPr>
      <w:r w:rsidRPr="09484138">
        <w:rPr>
          <w:rFonts w:eastAsiaTheme="minorEastAsia"/>
        </w:rPr>
        <w:t>D. Canada</w:t>
      </w:r>
    </w:p>
    <w:p w14:paraId="628B1C63" w14:textId="77777777" w:rsidR="00A90011" w:rsidRDefault="00A90011" w:rsidP="00A90011">
      <w:pPr>
        <w:spacing w:line="240" w:lineRule="auto"/>
        <w:ind w:left="360"/>
        <w:rPr>
          <w:rFonts w:eastAsiaTheme="minorEastAsia"/>
        </w:rPr>
      </w:pPr>
    </w:p>
    <w:p w14:paraId="0DCCF67B" w14:textId="77777777" w:rsidR="00A90011" w:rsidRDefault="00A90011" w:rsidP="00A90011">
      <w:pPr>
        <w:spacing w:line="240" w:lineRule="auto"/>
        <w:rPr>
          <w:rFonts w:eastAsiaTheme="minorEastAsia"/>
        </w:rPr>
      </w:pPr>
      <w:r w:rsidRPr="7405CA22">
        <w:rPr>
          <w:rFonts w:eastAsiaTheme="minorEastAsia"/>
        </w:rPr>
        <w:t>12. Which of the following is not one of Hofstede's dimensions in his cultural dimension model?</w:t>
      </w:r>
    </w:p>
    <w:p w14:paraId="0B189179" w14:textId="77777777" w:rsidR="00A90011" w:rsidRDefault="00A90011" w:rsidP="00A90011">
      <w:pPr>
        <w:pStyle w:val="ListParagraph"/>
        <w:numPr>
          <w:ilvl w:val="0"/>
          <w:numId w:val="3"/>
        </w:numPr>
        <w:spacing w:line="240" w:lineRule="auto"/>
      </w:pPr>
      <w:r w:rsidRPr="7405CA22">
        <w:rPr>
          <w:rFonts w:eastAsiaTheme="minorEastAsia"/>
        </w:rPr>
        <w:t>Power Distance</w:t>
      </w:r>
    </w:p>
    <w:p w14:paraId="489178B1" w14:textId="77777777" w:rsidR="00A90011" w:rsidRDefault="00A90011" w:rsidP="00A90011">
      <w:pPr>
        <w:pStyle w:val="ListParagraph"/>
        <w:numPr>
          <w:ilvl w:val="0"/>
          <w:numId w:val="3"/>
        </w:numPr>
        <w:spacing w:line="240" w:lineRule="auto"/>
      </w:pPr>
      <w:r w:rsidRPr="7405CA22">
        <w:rPr>
          <w:rFonts w:eastAsiaTheme="minorEastAsia"/>
        </w:rPr>
        <w:t>Masculinity</w:t>
      </w:r>
    </w:p>
    <w:p w14:paraId="0FCFFED0" w14:textId="77777777" w:rsidR="00A90011" w:rsidRDefault="00A90011" w:rsidP="00A90011">
      <w:pPr>
        <w:pStyle w:val="ListParagraph"/>
        <w:numPr>
          <w:ilvl w:val="0"/>
          <w:numId w:val="3"/>
        </w:numPr>
        <w:spacing w:line="240" w:lineRule="auto"/>
      </w:pPr>
      <w:r w:rsidRPr="7405CA22">
        <w:rPr>
          <w:rFonts w:eastAsiaTheme="minorEastAsia"/>
        </w:rPr>
        <w:t>Individualism</w:t>
      </w:r>
    </w:p>
    <w:p w14:paraId="396F233E" w14:textId="77777777" w:rsidR="00A90011" w:rsidRDefault="00A90011" w:rsidP="00A90011">
      <w:pPr>
        <w:pStyle w:val="ListParagraph"/>
        <w:numPr>
          <w:ilvl w:val="0"/>
          <w:numId w:val="3"/>
        </w:numPr>
        <w:spacing w:line="240" w:lineRule="auto"/>
      </w:pPr>
      <w:r w:rsidRPr="7405CA22">
        <w:rPr>
          <w:rFonts w:eastAsiaTheme="minorEastAsia"/>
          <w:highlight w:val="yellow"/>
        </w:rPr>
        <w:t>Cultured</w:t>
      </w:r>
      <w:r w:rsidRPr="7405CA22">
        <w:rPr>
          <w:rFonts w:eastAsiaTheme="minorEastAsia"/>
        </w:rPr>
        <w:t xml:space="preserve"> </w:t>
      </w:r>
    </w:p>
    <w:p w14:paraId="77A7C568" w14:textId="77777777" w:rsidR="00A90011" w:rsidRDefault="00A90011" w:rsidP="00A90011">
      <w:pPr>
        <w:rPr>
          <w:rFonts w:ascii="Calibri" w:eastAsia="Calibri" w:hAnsi="Calibri" w:cs="Calibri"/>
        </w:rPr>
      </w:pPr>
    </w:p>
    <w:p w14:paraId="7A4D1659" w14:textId="77777777" w:rsidR="00A90011" w:rsidRDefault="00A90011" w:rsidP="00A90011">
      <w:pPr>
        <w:ind w:left="360"/>
        <w:rPr>
          <w:rFonts w:ascii="Calibri" w:eastAsia="Calibri" w:hAnsi="Calibri" w:cs="Calibri"/>
        </w:rPr>
      </w:pPr>
    </w:p>
    <w:p w14:paraId="7A5F4000" w14:textId="77777777" w:rsidR="00A90011" w:rsidRDefault="00A90011" w:rsidP="00A90011">
      <w:r w:rsidRPr="7405CA22">
        <w:lastRenderedPageBreak/>
        <w:t>13.</w:t>
      </w:r>
      <w:r w:rsidRPr="7405CA22">
        <w:rPr>
          <w:rFonts w:ascii="Calibri" w:eastAsia="Calibri" w:hAnsi="Calibri" w:cs="Calibri"/>
        </w:rPr>
        <w:t xml:space="preserve">Global Distribution Strategies form complex value chains that involve </w:t>
      </w:r>
      <w:proofErr w:type="gramStart"/>
      <w:r w:rsidRPr="7405CA22">
        <w:rPr>
          <w:rFonts w:ascii="Calibri" w:eastAsia="Calibri" w:hAnsi="Calibri" w:cs="Calibri"/>
        </w:rPr>
        <w:t>all of</w:t>
      </w:r>
      <w:proofErr w:type="gramEnd"/>
      <w:r w:rsidRPr="7405CA22">
        <w:rPr>
          <w:rFonts w:ascii="Calibri" w:eastAsia="Calibri" w:hAnsi="Calibri" w:cs="Calibri"/>
        </w:rPr>
        <w:t xml:space="preserve"> the following except…</w:t>
      </w:r>
    </w:p>
    <w:p w14:paraId="332740F4" w14:textId="77777777" w:rsidR="00A90011" w:rsidRDefault="00A90011" w:rsidP="00A90011">
      <w:pPr>
        <w:pStyle w:val="ListParagraph"/>
        <w:numPr>
          <w:ilvl w:val="0"/>
          <w:numId w:val="3"/>
        </w:numPr>
      </w:pPr>
      <w:r w:rsidRPr="7405CA22">
        <w:rPr>
          <w:rFonts w:ascii="Calibri" w:eastAsia="Calibri" w:hAnsi="Calibri" w:cs="Calibri"/>
          <w:highlight w:val="yellow"/>
        </w:rPr>
        <w:t>Manufacturers</w:t>
      </w:r>
    </w:p>
    <w:p w14:paraId="03F39B59" w14:textId="77777777" w:rsidR="00A90011" w:rsidRDefault="00A90011" w:rsidP="00A90011">
      <w:pPr>
        <w:pStyle w:val="ListParagraph"/>
        <w:numPr>
          <w:ilvl w:val="0"/>
          <w:numId w:val="3"/>
        </w:numPr>
      </w:pPr>
      <w:r w:rsidRPr="7405CA22">
        <w:rPr>
          <w:rFonts w:ascii="Calibri" w:eastAsia="Calibri" w:hAnsi="Calibri" w:cs="Calibri"/>
        </w:rPr>
        <w:t>Middlemen</w:t>
      </w:r>
    </w:p>
    <w:p w14:paraId="339B5C7B" w14:textId="77777777" w:rsidR="00A90011" w:rsidRDefault="00A90011" w:rsidP="00A90011">
      <w:pPr>
        <w:pStyle w:val="ListParagraph"/>
        <w:numPr>
          <w:ilvl w:val="0"/>
          <w:numId w:val="3"/>
        </w:numPr>
      </w:pPr>
      <w:r w:rsidRPr="7405CA22">
        <w:rPr>
          <w:rFonts w:ascii="Calibri" w:eastAsia="Calibri" w:hAnsi="Calibri" w:cs="Calibri"/>
        </w:rPr>
        <w:t>Exporters</w:t>
      </w:r>
    </w:p>
    <w:p w14:paraId="6A37A888" w14:textId="77777777" w:rsidR="00A90011" w:rsidRDefault="00A90011" w:rsidP="00A90011">
      <w:pPr>
        <w:pStyle w:val="ListParagraph"/>
        <w:numPr>
          <w:ilvl w:val="0"/>
          <w:numId w:val="3"/>
        </w:numPr>
      </w:pPr>
      <w:r w:rsidRPr="7405CA22">
        <w:rPr>
          <w:rFonts w:ascii="Calibri" w:eastAsia="Calibri" w:hAnsi="Calibri" w:cs="Calibri"/>
        </w:rPr>
        <w:t>Importers</w:t>
      </w:r>
    </w:p>
    <w:p w14:paraId="74495F0A" w14:textId="77777777" w:rsidR="00A90011" w:rsidRDefault="00A90011" w:rsidP="00A90011">
      <w:pPr>
        <w:pStyle w:val="ListParagraph"/>
        <w:numPr>
          <w:ilvl w:val="0"/>
          <w:numId w:val="3"/>
        </w:numPr>
      </w:pPr>
      <w:r w:rsidRPr="7405CA22">
        <w:rPr>
          <w:rFonts w:ascii="Calibri" w:eastAsia="Calibri" w:hAnsi="Calibri" w:cs="Calibri"/>
        </w:rPr>
        <w:t>Different Transportation systems</w:t>
      </w:r>
    </w:p>
    <w:p w14:paraId="3DD00994" w14:textId="77777777" w:rsidR="00A90011" w:rsidRDefault="00A90011" w:rsidP="00A90011">
      <w:r w:rsidRPr="7405CA22">
        <w:rPr>
          <w:rFonts w:ascii="Calibri" w:eastAsia="Calibri" w:hAnsi="Calibri" w:cs="Calibri"/>
        </w:rPr>
        <w:t xml:space="preserve"> </w:t>
      </w:r>
    </w:p>
    <w:p w14:paraId="710C51D9" w14:textId="77777777" w:rsidR="00A90011" w:rsidRDefault="00A90011" w:rsidP="00A90011">
      <w:r w:rsidRPr="7405CA22">
        <w:rPr>
          <w:rFonts w:ascii="Calibri" w:eastAsia="Calibri" w:hAnsi="Calibri" w:cs="Calibri"/>
        </w:rPr>
        <w:t>14. Which of the following does not complicate marketers’ ability to communicate with customers in various countries?</w:t>
      </w:r>
    </w:p>
    <w:p w14:paraId="00ACDEEF" w14:textId="77777777" w:rsidR="00A90011" w:rsidRDefault="00A90011" w:rsidP="00A90011">
      <w:pPr>
        <w:pStyle w:val="ListParagraph"/>
        <w:numPr>
          <w:ilvl w:val="0"/>
          <w:numId w:val="2"/>
        </w:numPr>
      </w:pPr>
      <w:r w:rsidRPr="7405CA22">
        <w:rPr>
          <w:rFonts w:ascii="Calibri" w:eastAsia="Calibri" w:hAnsi="Calibri" w:cs="Calibri"/>
        </w:rPr>
        <w:t>Language</w:t>
      </w:r>
    </w:p>
    <w:p w14:paraId="02F115EC" w14:textId="77777777" w:rsidR="00A90011" w:rsidRDefault="00A90011" w:rsidP="00A90011">
      <w:pPr>
        <w:pStyle w:val="ListParagraph"/>
        <w:numPr>
          <w:ilvl w:val="0"/>
          <w:numId w:val="2"/>
        </w:numPr>
      </w:pPr>
      <w:r w:rsidRPr="7405CA22">
        <w:rPr>
          <w:rFonts w:ascii="Calibri" w:eastAsia="Calibri" w:hAnsi="Calibri" w:cs="Calibri"/>
        </w:rPr>
        <w:t>Customs</w:t>
      </w:r>
    </w:p>
    <w:p w14:paraId="75E2C0D2" w14:textId="77777777" w:rsidR="00A90011" w:rsidRDefault="00A90011" w:rsidP="00A90011">
      <w:pPr>
        <w:pStyle w:val="ListParagraph"/>
        <w:numPr>
          <w:ilvl w:val="0"/>
          <w:numId w:val="2"/>
        </w:numPr>
      </w:pPr>
      <w:r w:rsidRPr="7405CA22">
        <w:rPr>
          <w:rFonts w:ascii="Calibri" w:eastAsia="Calibri" w:hAnsi="Calibri" w:cs="Calibri"/>
          <w:highlight w:val="yellow"/>
        </w:rPr>
        <w:t>Technology</w:t>
      </w:r>
    </w:p>
    <w:p w14:paraId="170C2593" w14:textId="77777777" w:rsidR="00A90011" w:rsidRDefault="00A90011" w:rsidP="00A90011">
      <w:pPr>
        <w:pStyle w:val="ListParagraph"/>
        <w:numPr>
          <w:ilvl w:val="0"/>
          <w:numId w:val="2"/>
        </w:numPr>
      </w:pPr>
      <w:r w:rsidRPr="7405CA22">
        <w:rPr>
          <w:rFonts w:ascii="Calibri" w:eastAsia="Calibri" w:hAnsi="Calibri" w:cs="Calibri"/>
        </w:rPr>
        <w:t>Culture</w:t>
      </w:r>
    </w:p>
    <w:p w14:paraId="480A2522" w14:textId="77777777" w:rsidR="00A90011" w:rsidRDefault="00A90011" w:rsidP="00A90011">
      <w:pPr>
        <w:spacing w:after="0"/>
      </w:pPr>
    </w:p>
    <w:p w14:paraId="483F740D" w14:textId="77777777" w:rsidR="00A90011" w:rsidRDefault="00A90011" w:rsidP="00A90011">
      <w:pPr>
        <w:spacing w:after="0"/>
      </w:pPr>
      <w:r>
        <w:t>15</w:t>
      </w:r>
      <w:r w:rsidRPr="7405CA22">
        <w:t xml:space="preserve">. What is the act of producing goods in one country </w:t>
      </w:r>
      <w:r w:rsidRPr="10A016B3">
        <w:t>and selling them in another?</w:t>
      </w:r>
    </w:p>
    <w:p w14:paraId="4553E360" w14:textId="77777777" w:rsidR="00A90011" w:rsidRDefault="00A90011" w:rsidP="00A90011">
      <w:pPr>
        <w:pStyle w:val="ListParagraph"/>
        <w:numPr>
          <w:ilvl w:val="0"/>
          <w:numId w:val="1"/>
        </w:numPr>
        <w:spacing w:after="0"/>
      </w:pPr>
      <w:r w:rsidRPr="10A016B3">
        <w:rPr>
          <w:highlight w:val="yellow"/>
        </w:rPr>
        <w:t>Exporting</w:t>
      </w:r>
    </w:p>
    <w:p w14:paraId="3E46ACBF" w14:textId="77777777" w:rsidR="00A90011" w:rsidRDefault="00A90011" w:rsidP="00A90011">
      <w:pPr>
        <w:pStyle w:val="ListParagraph"/>
        <w:numPr>
          <w:ilvl w:val="0"/>
          <w:numId w:val="1"/>
        </w:numPr>
        <w:spacing w:after="0"/>
      </w:pPr>
      <w:r w:rsidRPr="10A016B3">
        <w:t>Tariff</w:t>
      </w:r>
    </w:p>
    <w:p w14:paraId="385DF12E" w14:textId="77777777" w:rsidR="00A90011" w:rsidRDefault="00A90011" w:rsidP="00A90011">
      <w:pPr>
        <w:pStyle w:val="ListParagraph"/>
        <w:numPr>
          <w:ilvl w:val="0"/>
          <w:numId w:val="1"/>
        </w:numPr>
        <w:spacing w:after="0"/>
      </w:pPr>
      <w:r w:rsidRPr="10A016B3">
        <w:t xml:space="preserve">Quota </w:t>
      </w:r>
    </w:p>
    <w:p w14:paraId="06FA4ABB" w14:textId="77777777" w:rsidR="00A90011" w:rsidRDefault="00A90011" w:rsidP="00A90011">
      <w:pPr>
        <w:pStyle w:val="ListParagraph"/>
        <w:numPr>
          <w:ilvl w:val="0"/>
          <w:numId w:val="1"/>
        </w:numPr>
        <w:spacing w:after="0"/>
      </w:pPr>
      <w:r w:rsidRPr="10A016B3">
        <w:t>Franchising</w:t>
      </w:r>
    </w:p>
    <w:p w14:paraId="4B119351" w14:textId="77777777" w:rsidR="00A90011" w:rsidRDefault="00A90011" w:rsidP="00A90011">
      <w:pPr>
        <w:spacing w:after="0"/>
      </w:pPr>
    </w:p>
    <w:p w14:paraId="7C4D6AC8" w14:textId="77777777" w:rsidR="00A90011" w:rsidRDefault="00A90011" w:rsidP="00A90011">
      <w:pPr>
        <w:spacing w:after="0"/>
      </w:pPr>
      <w:r>
        <w:t xml:space="preserve">16. </w:t>
      </w:r>
      <w:r w:rsidRPr="28F94304">
        <w:rPr>
          <w:rFonts w:ascii="Calibri" w:eastAsia="Calibri" w:hAnsi="Calibri" w:cs="Calibri"/>
          <w:color w:val="2D3639"/>
          <w:sz w:val="24"/>
          <w:szCs w:val="24"/>
        </w:rPr>
        <w:t>_____ involves a binding contractual agreement between two businesses where the marketing operations are tightly controlled and often standardized.</w:t>
      </w:r>
    </w:p>
    <w:p w14:paraId="41066B20" w14:textId="77777777" w:rsidR="00A90011" w:rsidRDefault="00A90011" w:rsidP="00A90011">
      <w:pPr>
        <w:pStyle w:val="ListParagraph"/>
        <w:numPr>
          <w:ilvl w:val="0"/>
          <w:numId w:val="16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Exporting</w:t>
      </w:r>
    </w:p>
    <w:p w14:paraId="2E4876D4" w14:textId="77777777" w:rsidR="00A90011" w:rsidRDefault="00A90011" w:rsidP="00A90011">
      <w:pPr>
        <w:pStyle w:val="ListParagraph"/>
        <w:numPr>
          <w:ilvl w:val="0"/>
          <w:numId w:val="14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Direct Investment</w:t>
      </w:r>
    </w:p>
    <w:p w14:paraId="2D037271" w14:textId="77777777" w:rsidR="00A90011" w:rsidRDefault="00A90011" w:rsidP="00A90011">
      <w:pPr>
        <w:pStyle w:val="ListParagraph"/>
        <w:numPr>
          <w:ilvl w:val="0"/>
          <w:numId w:val="16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  <w:highlight w:val="yellow"/>
        </w:rPr>
        <w:t>Franchising</w:t>
      </w:r>
    </w:p>
    <w:p w14:paraId="784A2134" w14:textId="77777777" w:rsidR="00A90011" w:rsidRDefault="00A90011" w:rsidP="00A90011">
      <w:pPr>
        <w:pStyle w:val="ListParagraph"/>
        <w:numPr>
          <w:ilvl w:val="0"/>
          <w:numId w:val="16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Joint Venture</w:t>
      </w:r>
    </w:p>
    <w:p w14:paraId="4EE8C505" w14:textId="77777777" w:rsidR="00A90011" w:rsidRDefault="00A90011" w:rsidP="00A90011">
      <w:pPr>
        <w:spacing w:after="0"/>
        <w:rPr>
          <w:rFonts w:ascii="Calibri" w:eastAsia="Calibri" w:hAnsi="Calibri" w:cs="Calibri"/>
          <w:color w:val="2D3639"/>
          <w:sz w:val="24"/>
          <w:szCs w:val="24"/>
        </w:rPr>
      </w:pPr>
    </w:p>
    <w:p w14:paraId="52DB37D8" w14:textId="77777777" w:rsidR="00A90011" w:rsidRDefault="00A90011" w:rsidP="00A90011">
      <w:pPr>
        <w:spacing w:after="0"/>
        <w:rPr>
          <w:rFonts w:ascii="Calibri" w:eastAsia="Calibri" w:hAnsi="Calibri" w:cs="Calibri"/>
          <w:color w:val="2D3639"/>
          <w:sz w:val="24"/>
          <w:szCs w:val="24"/>
        </w:rPr>
      </w:pPr>
      <w:r>
        <w:rPr>
          <w:rFonts w:ascii="Calibri" w:eastAsia="Calibri" w:hAnsi="Calibri" w:cs="Calibri"/>
          <w:color w:val="2D3639"/>
          <w:sz w:val="24"/>
          <w:szCs w:val="24"/>
        </w:rPr>
        <w:t>17</w:t>
      </w:r>
      <w:r w:rsidRPr="28F94304">
        <w:rPr>
          <w:rFonts w:ascii="Calibri" w:eastAsia="Calibri" w:hAnsi="Calibri" w:cs="Calibri"/>
          <w:color w:val="2D3639"/>
          <w:sz w:val="24"/>
          <w:szCs w:val="24"/>
        </w:rPr>
        <w:t>. Which global entry strategy has the highest degree of risk?</w:t>
      </w:r>
    </w:p>
    <w:p w14:paraId="3EFA29F1" w14:textId="77777777" w:rsidR="00A90011" w:rsidRDefault="00A90011" w:rsidP="00A90011">
      <w:pPr>
        <w:pStyle w:val="ListParagraph"/>
        <w:numPr>
          <w:ilvl w:val="0"/>
          <w:numId w:val="15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Joint Venture</w:t>
      </w:r>
    </w:p>
    <w:p w14:paraId="1E27DF8A" w14:textId="77777777" w:rsidR="00A90011" w:rsidRDefault="00A90011" w:rsidP="00A90011">
      <w:pPr>
        <w:pStyle w:val="ListParagraph"/>
        <w:numPr>
          <w:ilvl w:val="0"/>
          <w:numId w:val="15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  <w:highlight w:val="yellow"/>
        </w:rPr>
        <w:t>Direct Investment</w:t>
      </w:r>
    </w:p>
    <w:p w14:paraId="7AB77491" w14:textId="77777777" w:rsidR="00A90011" w:rsidRDefault="00A90011" w:rsidP="00A90011">
      <w:pPr>
        <w:pStyle w:val="ListParagraph"/>
        <w:numPr>
          <w:ilvl w:val="0"/>
          <w:numId w:val="15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Franchising</w:t>
      </w:r>
    </w:p>
    <w:p w14:paraId="6AFFCACC" w14:textId="77777777" w:rsidR="00A90011" w:rsidRDefault="00A90011" w:rsidP="00A90011">
      <w:pPr>
        <w:pStyle w:val="ListParagraph"/>
        <w:numPr>
          <w:ilvl w:val="0"/>
          <w:numId w:val="15"/>
        </w:numPr>
        <w:spacing w:after="0"/>
        <w:rPr>
          <w:color w:val="2D3639"/>
          <w:sz w:val="24"/>
          <w:szCs w:val="24"/>
        </w:rPr>
      </w:pPr>
      <w:r w:rsidRPr="28F94304">
        <w:rPr>
          <w:rFonts w:ascii="Calibri" w:eastAsia="Calibri" w:hAnsi="Calibri" w:cs="Calibri"/>
          <w:color w:val="2D3639"/>
          <w:sz w:val="24"/>
          <w:szCs w:val="24"/>
        </w:rPr>
        <w:t>Strategic Alliance</w:t>
      </w:r>
    </w:p>
    <w:p w14:paraId="7213D224" w14:textId="77777777" w:rsidR="00A90011" w:rsidRPr="00B93A4A" w:rsidRDefault="00A90011" w:rsidP="00A90011"/>
    <w:p w14:paraId="7D71ADC7" w14:textId="77777777" w:rsidR="00A90011" w:rsidRPr="00B93A4A" w:rsidRDefault="00A90011" w:rsidP="00A90011">
      <w:pPr>
        <w:spacing w:after="0"/>
        <w:rPr>
          <w:ins w:id="0" w:author="Lewis-Bonsu, Chanel"/>
          <w:color w:val="000000" w:themeColor="text1"/>
        </w:rPr>
      </w:pPr>
      <w:ins w:id="1" w:author="Lewis-Bonsu, Chanel">
        <w:r w:rsidRPr="00B93A4A">
          <w:rPr>
            <w:color w:val="000000" w:themeColor="text1"/>
          </w:rPr>
          <w:t>18. What are consequences of a Joint Venture?</w:t>
        </w:r>
      </w:ins>
    </w:p>
    <w:p w14:paraId="0D24B17E" w14:textId="77777777" w:rsidR="00A90011" w:rsidRDefault="00A90011" w:rsidP="00A90011">
      <w:pPr>
        <w:spacing w:after="0"/>
      </w:pPr>
    </w:p>
    <w:p w14:paraId="53B9EE89" w14:textId="77777777" w:rsidR="00A90011" w:rsidRDefault="00A90011" w:rsidP="00A90011">
      <w:pPr>
        <w:spacing w:after="0"/>
      </w:pPr>
      <w:r>
        <w:t>a. it is a Limited Liability Corporation</w:t>
      </w:r>
    </w:p>
    <w:p w14:paraId="1F00EDB7" w14:textId="77777777" w:rsidR="00A90011" w:rsidRDefault="00A90011" w:rsidP="00A90011">
      <w:pPr>
        <w:spacing w:after="0"/>
      </w:pPr>
      <w:r>
        <w:t xml:space="preserve">b. Ownership is separated from each person involved </w:t>
      </w:r>
    </w:p>
    <w:p w14:paraId="01AC4732" w14:textId="77777777" w:rsidR="00A90011" w:rsidRDefault="00A90011" w:rsidP="00A90011">
      <w:pPr>
        <w:spacing w:after="0"/>
      </w:pPr>
      <w:r w:rsidRPr="0096055B">
        <w:rPr>
          <w:highlight w:val="yellow"/>
        </w:rPr>
        <w:t>c. ownership, control, and profits are shared.</w:t>
      </w:r>
      <w:r>
        <w:t xml:space="preserve"> </w:t>
      </w:r>
    </w:p>
    <w:p w14:paraId="4934081B" w14:textId="77777777" w:rsidR="00A90011" w:rsidRDefault="00A90011" w:rsidP="00A90011">
      <w:pPr>
        <w:spacing w:after="0"/>
      </w:pPr>
      <w:r>
        <w:t xml:space="preserve">d. </w:t>
      </w:r>
      <w:proofErr w:type="gramStart"/>
      <w:r>
        <w:t>all of</w:t>
      </w:r>
      <w:proofErr w:type="gramEnd"/>
      <w:r>
        <w:t xml:space="preserve"> the above.</w:t>
      </w:r>
    </w:p>
    <w:p w14:paraId="6C27BD77" w14:textId="77777777" w:rsidR="00A90011" w:rsidRDefault="00A90011" w:rsidP="00A90011">
      <w:pPr>
        <w:spacing w:after="0"/>
      </w:pPr>
    </w:p>
    <w:p w14:paraId="4B9C5DEA" w14:textId="77777777" w:rsidR="00A90011" w:rsidRDefault="00A90011" w:rsidP="00A90011">
      <w:pPr>
        <w:spacing w:after="0"/>
      </w:pPr>
    </w:p>
    <w:p w14:paraId="48CBB233" w14:textId="77777777" w:rsidR="00A90011" w:rsidRDefault="00A90011" w:rsidP="00A90011">
      <w:pPr>
        <w:spacing w:after="0"/>
      </w:pPr>
    </w:p>
    <w:p w14:paraId="49802059" w14:textId="77777777" w:rsidR="00A90011" w:rsidRDefault="00A90011" w:rsidP="00A90011">
      <w:pPr>
        <w:spacing w:after="0"/>
      </w:pPr>
      <w:r>
        <w:t>19. What is used to address or avoid such issues, one important cultural classification scheme in firms?</w:t>
      </w:r>
    </w:p>
    <w:p w14:paraId="5365DDA8" w14:textId="77777777" w:rsidR="00A90011" w:rsidRDefault="00A90011" w:rsidP="00A90011">
      <w:pPr>
        <w:spacing w:after="0"/>
      </w:pPr>
      <w:r w:rsidRPr="003B7007">
        <w:rPr>
          <w:highlight w:val="yellow"/>
        </w:rPr>
        <w:t>a. Geert Hofstede’s cultural dimensions</w:t>
      </w:r>
    </w:p>
    <w:p w14:paraId="05F56262" w14:textId="77777777" w:rsidR="00A90011" w:rsidRDefault="00A90011" w:rsidP="00A90011">
      <w:pPr>
        <w:spacing w:after="0"/>
      </w:pPr>
      <w:r>
        <w:t xml:space="preserve">b. Maslow’s Hierarchy of Needs </w:t>
      </w:r>
    </w:p>
    <w:p w14:paraId="31CBEFBE" w14:textId="77777777" w:rsidR="00A90011" w:rsidRDefault="00A90011" w:rsidP="00A90011">
      <w:pPr>
        <w:spacing w:after="0"/>
      </w:pPr>
      <w:r>
        <w:t xml:space="preserve">c. Economic Analysis </w:t>
      </w:r>
    </w:p>
    <w:p w14:paraId="77B910F4" w14:textId="77777777" w:rsidR="00A90011" w:rsidRDefault="00A90011" w:rsidP="00A90011">
      <w:pPr>
        <w:spacing w:after="0"/>
      </w:pPr>
      <w:r>
        <w:t>d. Knowledge of culture where business is to be located.</w:t>
      </w:r>
    </w:p>
    <w:p w14:paraId="11CC650B" w14:textId="77777777" w:rsidR="00A90011" w:rsidRDefault="00A90011" w:rsidP="00A90011">
      <w:pPr>
        <w:spacing w:after="0"/>
      </w:pPr>
    </w:p>
    <w:p w14:paraId="694D08F9" w14:textId="77777777" w:rsidR="00A90011" w:rsidRDefault="00A90011" w:rsidP="00A90011">
      <w:pPr>
        <w:spacing w:after="0"/>
      </w:pPr>
      <w:r>
        <w:t>20. Which of the following is NOT a component of a country market Assessment?</w:t>
      </w:r>
    </w:p>
    <w:p w14:paraId="4B5E1837" w14:textId="77777777" w:rsidR="00A90011" w:rsidRDefault="00A90011" w:rsidP="00A90011">
      <w:pPr>
        <w:spacing w:after="0"/>
      </w:pPr>
      <w:r>
        <w:t>a. Economic analysis</w:t>
      </w:r>
    </w:p>
    <w:p w14:paraId="73D3D510" w14:textId="77777777" w:rsidR="00A90011" w:rsidRDefault="00A90011" w:rsidP="00A90011">
      <w:pPr>
        <w:tabs>
          <w:tab w:val="left" w:pos="7392"/>
        </w:tabs>
        <w:spacing w:after="0"/>
      </w:pPr>
      <w:r>
        <w:t xml:space="preserve">b. Government actions </w:t>
      </w:r>
      <w:r>
        <w:tab/>
      </w:r>
    </w:p>
    <w:p w14:paraId="20A1B3E9" w14:textId="77777777" w:rsidR="00A90011" w:rsidRDefault="00A90011" w:rsidP="00A90011">
      <w:pPr>
        <w:spacing w:after="0"/>
      </w:pPr>
      <w:r>
        <w:t xml:space="preserve">c. Infrastructure </w:t>
      </w:r>
    </w:p>
    <w:p w14:paraId="767FB71A" w14:textId="77777777" w:rsidR="00A90011" w:rsidRPr="00493A3A" w:rsidRDefault="00A90011" w:rsidP="00A90011">
      <w:pPr>
        <w:spacing w:after="0"/>
      </w:pPr>
      <w:r w:rsidRPr="003B7007">
        <w:rPr>
          <w:highlight w:val="yellow"/>
        </w:rPr>
        <w:t>d. Time Orientation</w:t>
      </w:r>
    </w:p>
    <w:p w14:paraId="1CA048E6" w14:textId="77777777" w:rsidR="00C638C9" w:rsidRDefault="00C638C9">
      <w:bookmarkStart w:id="2" w:name="_GoBack"/>
      <w:bookmarkEnd w:id="2"/>
    </w:p>
    <w:sectPr w:rsidR="00C6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FB"/>
    <w:multiLevelType w:val="hybridMultilevel"/>
    <w:tmpl w:val="02D296B4"/>
    <w:lvl w:ilvl="0" w:tplc="F892B35E">
      <w:start w:val="1"/>
      <w:numFmt w:val="lowerLetter"/>
      <w:lvlText w:val="%1."/>
      <w:lvlJc w:val="left"/>
      <w:pPr>
        <w:ind w:left="720" w:hanging="360"/>
      </w:pPr>
    </w:lvl>
    <w:lvl w:ilvl="1" w:tplc="9F6EEC44">
      <w:start w:val="1"/>
      <w:numFmt w:val="lowerLetter"/>
      <w:lvlText w:val="%2."/>
      <w:lvlJc w:val="left"/>
      <w:pPr>
        <w:ind w:left="1440" w:hanging="360"/>
      </w:pPr>
    </w:lvl>
    <w:lvl w:ilvl="2" w:tplc="A920B1E0">
      <w:start w:val="1"/>
      <w:numFmt w:val="lowerRoman"/>
      <w:lvlText w:val="%3."/>
      <w:lvlJc w:val="right"/>
      <w:pPr>
        <w:ind w:left="2160" w:hanging="180"/>
      </w:pPr>
    </w:lvl>
    <w:lvl w:ilvl="3" w:tplc="91EA2934">
      <w:start w:val="1"/>
      <w:numFmt w:val="decimal"/>
      <w:lvlText w:val="%4."/>
      <w:lvlJc w:val="left"/>
      <w:pPr>
        <w:ind w:left="2880" w:hanging="360"/>
      </w:pPr>
    </w:lvl>
    <w:lvl w:ilvl="4" w:tplc="1CAA03A8">
      <w:start w:val="1"/>
      <w:numFmt w:val="lowerLetter"/>
      <w:lvlText w:val="%5."/>
      <w:lvlJc w:val="left"/>
      <w:pPr>
        <w:ind w:left="3600" w:hanging="360"/>
      </w:pPr>
    </w:lvl>
    <w:lvl w:ilvl="5" w:tplc="B998B5E4">
      <w:start w:val="1"/>
      <w:numFmt w:val="lowerRoman"/>
      <w:lvlText w:val="%6."/>
      <w:lvlJc w:val="right"/>
      <w:pPr>
        <w:ind w:left="4320" w:hanging="180"/>
      </w:pPr>
    </w:lvl>
    <w:lvl w:ilvl="6" w:tplc="5CDCB7EE">
      <w:start w:val="1"/>
      <w:numFmt w:val="decimal"/>
      <w:lvlText w:val="%7."/>
      <w:lvlJc w:val="left"/>
      <w:pPr>
        <w:ind w:left="5040" w:hanging="360"/>
      </w:pPr>
    </w:lvl>
    <w:lvl w:ilvl="7" w:tplc="CF324932">
      <w:start w:val="1"/>
      <w:numFmt w:val="lowerLetter"/>
      <w:lvlText w:val="%8."/>
      <w:lvlJc w:val="left"/>
      <w:pPr>
        <w:ind w:left="5760" w:hanging="360"/>
      </w:pPr>
    </w:lvl>
    <w:lvl w:ilvl="8" w:tplc="5C0803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0FD"/>
    <w:multiLevelType w:val="hybridMultilevel"/>
    <w:tmpl w:val="A5727904"/>
    <w:lvl w:ilvl="0" w:tplc="2318C466">
      <w:start w:val="1"/>
      <w:numFmt w:val="lowerLetter"/>
      <w:lvlText w:val="%1."/>
      <w:lvlJc w:val="left"/>
      <w:pPr>
        <w:ind w:left="720" w:hanging="360"/>
      </w:pPr>
    </w:lvl>
    <w:lvl w:ilvl="1" w:tplc="F15A8BD6">
      <w:start w:val="1"/>
      <w:numFmt w:val="lowerLetter"/>
      <w:lvlText w:val="%2."/>
      <w:lvlJc w:val="left"/>
      <w:pPr>
        <w:ind w:left="1440" w:hanging="360"/>
      </w:pPr>
    </w:lvl>
    <w:lvl w:ilvl="2" w:tplc="0A3E5AFA">
      <w:start w:val="1"/>
      <w:numFmt w:val="lowerRoman"/>
      <w:lvlText w:val="%3."/>
      <w:lvlJc w:val="right"/>
      <w:pPr>
        <w:ind w:left="2160" w:hanging="180"/>
      </w:pPr>
    </w:lvl>
    <w:lvl w:ilvl="3" w:tplc="802EF1EA">
      <w:start w:val="1"/>
      <w:numFmt w:val="decimal"/>
      <w:lvlText w:val="%4."/>
      <w:lvlJc w:val="left"/>
      <w:pPr>
        <w:ind w:left="2880" w:hanging="360"/>
      </w:pPr>
    </w:lvl>
    <w:lvl w:ilvl="4" w:tplc="27D684AE">
      <w:start w:val="1"/>
      <w:numFmt w:val="lowerLetter"/>
      <w:lvlText w:val="%5."/>
      <w:lvlJc w:val="left"/>
      <w:pPr>
        <w:ind w:left="3600" w:hanging="360"/>
      </w:pPr>
    </w:lvl>
    <w:lvl w:ilvl="5" w:tplc="AE16FB7E">
      <w:start w:val="1"/>
      <w:numFmt w:val="lowerRoman"/>
      <w:lvlText w:val="%6."/>
      <w:lvlJc w:val="right"/>
      <w:pPr>
        <w:ind w:left="4320" w:hanging="180"/>
      </w:pPr>
    </w:lvl>
    <w:lvl w:ilvl="6" w:tplc="A52C251E">
      <w:start w:val="1"/>
      <w:numFmt w:val="decimal"/>
      <w:lvlText w:val="%7."/>
      <w:lvlJc w:val="left"/>
      <w:pPr>
        <w:ind w:left="5040" w:hanging="360"/>
      </w:pPr>
    </w:lvl>
    <w:lvl w:ilvl="7" w:tplc="33CA19CA">
      <w:start w:val="1"/>
      <w:numFmt w:val="lowerLetter"/>
      <w:lvlText w:val="%8."/>
      <w:lvlJc w:val="left"/>
      <w:pPr>
        <w:ind w:left="5760" w:hanging="360"/>
      </w:pPr>
    </w:lvl>
    <w:lvl w:ilvl="8" w:tplc="D04A65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2A33"/>
    <w:multiLevelType w:val="hybridMultilevel"/>
    <w:tmpl w:val="4F5E3A38"/>
    <w:lvl w:ilvl="0" w:tplc="08A8660C">
      <w:start w:val="1"/>
      <w:numFmt w:val="upperLetter"/>
      <w:lvlText w:val="%1."/>
      <w:lvlJc w:val="left"/>
      <w:pPr>
        <w:ind w:left="720" w:hanging="360"/>
      </w:pPr>
    </w:lvl>
    <w:lvl w:ilvl="1" w:tplc="507E4DBC">
      <w:start w:val="1"/>
      <w:numFmt w:val="lowerLetter"/>
      <w:lvlText w:val="%2."/>
      <w:lvlJc w:val="left"/>
      <w:pPr>
        <w:ind w:left="1440" w:hanging="360"/>
      </w:pPr>
    </w:lvl>
    <w:lvl w:ilvl="2" w:tplc="A8622D96">
      <w:start w:val="1"/>
      <w:numFmt w:val="lowerRoman"/>
      <w:lvlText w:val="%3."/>
      <w:lvlJc w:val="right"/>
      <w:pPr>
        <w:ind w:left="2160" w:hanging="180"/>
      </w:pPr>
    </w:lvl>
    <w:lvl w:ilvl="3" w:tplc="2D7E817C">
      <w:start w:val="1"/>
      <w:numFmt w:val="decimal"/>
      <w:lvlText w:val="%4."/>
      <w:lvlJc w:val="left"/>
      <w:pPr>
        <w:ind w:left="2880" w:hanging="360"/>
      </w:pPr>
    </w:lvl>
    <w:lvl w:ilvl="4" w:tplc="0B2AAA1E">
      <w:start w:val="1"/>
      <w:numFmt w:val="lowerLetter"/>
      <w:lvlText w:val="%5."/>
      <w:lvlJc w:val="left"/>
      <w:pPr>
        <w:ind w:left="3600" w:hanging="360"/>
      </w:pPr>
    </w:lvl>
    <w:lvl w:ilvl="5" w:tplc="CFE40A52">
      <w:start w:val="1"/>
      <w:numFmt w:val="lowerRoman"/>
      <w:lvlText w:val="%6."/>
      <w:lvlJc w:val="right"/>
      <w:pPr>
        <w:ind w:left="4320" w:hanging="180"/>
      </w:pPr>
    </w:lvl>
    <w:lvl w:ilvl="6" w:tplc="27A2EB1E">
      <w:start w:val="1"/>
      <w:numFmt w:val="decimal"/>
      <w:lvlText w:val="%7."/>
      <w:lvlJc w:val="left"/>
      <w:pPr>
        <w:ind w:left="5040" w:hanging="360"/>
      </w:pPr>
    </w:lvl>
    <w:lvl w:ilvl="7" w:tplc="99E449DE">
      <w:start w:val="1"/>
      <w:numFmt w:val="lowerLetter"/>
      <w:lvlText w:val="%8."/>
      <w:lvlJc w:val="left"/>
      <w:pPr>
        <w:ind w:left="5760" w:hanging="360"/>
      </w:pPr>
    </w:lvl>
    <w:lvl w:ilvl="8" w:tplc="2F182B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2333"/>
    <w:multiLevelType w:val="hybridMultilevel"/>
    <w:tmpl w:val="0DEEE822"/>
    <w:lvl w:ilvl="0" w:tplc="03644F5C">
      <w:start w:val="1"/>
      <w:numFmt w:val="upperLetter"/>
      <w:lvlText w:val="%1."/>
      <w:lvlJc w:val="left"/>
      <w:pPr>
        <w:ind w:left="720" w:hanging="360"/>
      </w:pPr>
    </w:lvl>
    <w:lvl w:ilvl="1" w:tplc="050C0B28">
      <w:start w:val="1"/>
      <w:numFmt w:val="lowerLetter"/>
      <w:lvlText w:val="%2."/>
      <w:lvlJc w:val="left"/>
      <w:pPr>
        <w:ind w:left="1440" w:hanging="360"/>
      </w:pPr>
    </w:lvl>
    <w:lvl w:ilvl="2" w:tplc="5144098E">
      <w:start w:val="1"/>
      <w:numFmt w:val="lowerRoman"/>
      <w:lvlText w:val="%3."/>
      <w:lvlJc w:val="right"/>
      <w:pPr>
        <w:ind w:left="2160" w:hanging="180"/>
      </w:pPr>
    </w:lvl>
    <w:lvl w:ilvl="3" w:tplc="D92E6E5E">
      <w:start w:val="1"/>
      <w:numFmt w:val="decimal"/>
      <w:lvlText w:val="%4."/>
      <w:lvlJc w:val="left"/>
      <w:pPr>
        <w:ind w:left="2880" w:hanging="360"/>
      </w:pPr>
    </w:lvl>
    <w:lvl w:ilvl="4" w:tplc="8A3238C2">
      <w:start w:val="1"/>
      <w:numFmt w:val="lowerLetter"/>
      <w:lvlText w:val="%5."/>
      <w:lvlJc w:val="left"/>
      <w:pPr>
        <w:ind w:left="3600" w:hanging="360"/>
      </w:pPr>
    </w:lvl>
    <w:lvl w:ilvl="5" w:tplc="D6C271AC">
      <w:start w:val="1"/>
      <w:numFmt w:val="lowerRoman"/>
      <w:lvlText w:val="%6."/>
      <w:lvlJc w:val="right"/>
      <w:pPr>
        <w:ind w:left="4320" w:hanging="180"/>
      </w:pPr>
    </w:lvl>
    <w:lvl w:ilvl="6" w:tplc="63D0A67A">
      <w:start w:val="1"/>
      <w:numFmt w:val="decimal"/>
      <w:lvlText w:val="%7."/>
      <w:lvlJc w:val="left"/>
      <w:pPr>
        <w:ind w:left="5040" w:hanging="360"/>
      </w:pPr>
    </w:lvl>
    <w:lvl w:ilvl="7" w:tplc="0D0E249C">
      <w:start w:val="1"/>
      <w:numFmt w:val="lowerLetter"/>
      <w:lvlText w:val="%8."/>
      <w:lvlJc w:val="left"/>
      <w:pPr>
        <w:ind w:left="5760" w:hanging="360"/>
      </w:pPr>
    </w:lvl>
    <w:lvl w:ilvl="8" w:tplc="FC68C9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88D"/>
    <w:multiLevelType w:val="hybridMultilevel"/>
    <w:tmpl w:val="88A80D96"/>
    <w:lvl w:ilvl="0" w:tplc="72EE9DEC">
      <w:start w:val="1"/>
      <w:numFmt w:val="lowerLetter"/>
      <w:lvlText w:val="%1."/>
      <w:lvlJc w:val="left"/>
      <w:pPr>
        <w:ind w:left="720" w:hanging="360"/>
      </w:pPr>
    </w:lvl>
    <w:lvl w:ilvl="1" w:tplc="DA1049D8">
      <w:start w:val="1"/>
      <w:numFmt w:val="lowerLetter"/>
      <w:lvlText w:val="%2."/>
      <w:lvlJc w:val="left"/>
      <w:pPr>
        <w:ind w:left="1440" w:hanging="360"/>
      </w:pPr>
    </w:lvl>
    <w:lvl w:ilvl="2" w:tplc="45A8A696">
      <w:start w:val="1"/>
      <w:numFmt w:val="lowerRoman"/>
      <w:lvlText w:val="%3."/>
      <w:lvlJc w:val="right"/>
      <w:pPr>
        <w:ind w:left="2160" w:hanging="180"/>
      </w:pPr>
    </w:lvl>
    <w:lvl w:ilvl="3" w:tplc="333E33CA">
      <w:start w:val="1"/>
      <w:numFmt w:val="decimal"/>
      <w:lvlText w:val="%4."/>
      <w:lvlJc w:val="left"/>
      <w:pPr>
        <w:ind w:left="2880" w:hanging="360"/>
      </w:pPr>
    </w:lvl>
    <w:lvl w:ilvl="4" w:tplc="4686D7E6">
      <w:start w:val="1"/>
      <w:numFmt w:val="lowerLetter"/>
      <w:lvlText w:val="%5."/>
      <w:lvlJc w:val="left"/>
      <w:pPr>
        <w:ind w:left="3600" w:hanging="360"/>
      </w:pPr>
    </w:lvl>
    <w:lvl w:ilvl="5" w:tplc="4C9209E8">
      <w:start w:val="1"/>
      <w:numFmt w:val="lowerRoman"/>
      <w:lvlText w:val="%6."/>
      <w:lvlJc w:val="right"/>
      <w:pPr>
        <w:ind w:left="4320" w:hanging="180"/>
      </w:pPr>
    </w:lvl>
    <w:lvl w:ilvl="6" w:tplc="643CB836">
      <w:start w:val="1"/>
      <w:numFmt w:val="decimal"/>
      <w:lvlText w:val="%7."/>
      <w:lvlJc w:val="left"/>
      <w:pPr>
        <w:ind w:left="5040" w:hanging="360"/>
      </w:pPr>
    </w:lvl>
    <w:lvl w:ilvl="7" w:tplc="8FAAFCF4">
      <w:start w:val="1"/>
      <w:numFmt w:val="lowerLetter"/>
      <w:lvlText w:val="%8."/>
      <w:lvlJc w:val="left"/>
      <w:pPr>
        <w:ind w:left="5760" w:hanging="360"/>
      </w:pPr>
    </w:lvl>
    <w:lvl w:ilvl="8" w:tplc="C4F0B6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514"/>
    <w:multiLevelType w:val="hybridMultilevel"/>
    <w:tmpl w:val="50A8B3EE"/>
    <w:lvl w:ilvl="0" w:tplc="51E65938">
      <w:start w:val="1"/>
      <w:numFmt w:val="upperLetter"/>
      <w:lvlText w:val="%1."/>
      <w:lvlJc w:val="left"/>
      <w:pPr>
        <w:ind w:left="720" w:hanging="360"/>
      </w:pPr>
    </w:lvl>
    <w:lvl w:ilvl="1" w:tplc="53CE559C">
      <w:start w:val="1"/>
      <w:numFmt w:val="lowerLetter"/>
      <w:lvlText w:val="%2."/>
      <w:lvlJc w:val="left"/>
      <w:pPr>
        <w:ind w:left="1440" w:hanging="360"/>
      </w:pPr>
    </w:lvl>
    <w:lvl w:ilvl="2" w:tplc="D98A1C6C">
      <w:start w:val="1"/>
      <w:numFmt w:val="lowerRoman"/>
      <w:lvlText w:val="%3."/>
      <w:lvlJc w:val="right"/>
      <w:pPr>
        <w:ind w:left="2160" w:hanging="180"/>
      </w:pPr>
    </w:lvl>
    <w:lvl w:ilvl="3" w:tplc="B01C9FF2">
      <w:start w:val="1"/>
      <w:numFmt w:val="decimal"/>
      <w:lvlText w:val="%4."/>
      <w:lvlJc w:val="left"/>
      <w:pPr>
        <w:ind w:left="2880" w:hanging="360"/>
      </w:pPr>
    </w:lvl>
    <w:lvl w:ilvl="4" w:tplc="8DF2F700">
      <w:start w:val="1"/>
      <w:numFmt w:val="lowerLetter"/>
      <w:lvlText w:val="%5."/>
      <w:lvlJc w:val="left"/>
      <w:pPr>
        <w:ind w:left="3600" w:hanging="360"/>
      </w:pPr>
    </w:lvl>
    <w:lvl w:ilvl="5" w:tplc="3DAAF7DE">
      <w:start w:val="1"/>
      <w:numFmt w:val="lowerRoman"/>
      <w:lvlText w:val="%6."/>
      <w:lvlJc w:val="right"/>
      <w:pPr>
        <w:ind w:left="4320" w:hanging="180"/>
      </w:pPr>
    </w:lvl>
    <w:lvl w:ilvl="6" w:tplc="A20665A6">
      <w:start w:val="1"/>
      <w:numFmt w:val="decimal"/>
      <w:lvlText w:val="%7."/>
      <w:lvlJc w:val="left"/>
      <w:pPr>
        <w:ind w:left="5040" w:hanging="360"/>
      </w:pPr>
    </w:lvl>
    <w:lvl w:ilvl="7" w:tplc="0D7CA872">
      <w:start w:val="1"/>
      <w:numFmt w:val="lowerLetter"/>
      <w:lvlText w:val="%8."/>
      <w:lvlJc w:val="left"/>
      <w:pPr>
        <w:ind w:left="5760" w:hanging="360"/>
      </w:pPr>
    </w:lvl>
    <w:lvl w:ilvl="8" w:tplc="8C8AEE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4D82"/>
    <w:multiLevelType w:val="hybridMultilevel"/>
    <w:tmpl w:val="61F459AA"/>
    <w:lvl w:ilvl="0" w:tplc="5C92C7A8">
      <w:start w:val="1"/>
      <w:numFmt w:val="upperLetter"/>
      <w:lvlText w:val="%1."/>
      <w:lvlJc w:val="left"/>
      <w:pPr>
        <w:ind w:left="720" w:hanging="360"/>
      </w:pPr>
    </w:lvl>
    <w:lvl w:ilvl="1" w:tplc="30544C5A">
      <w:start w:val="1"/>
      <w:numFmt w:val="lowerLetter"/>
      <w:lvlText w:val="%2."/>
      <w:lvlJc w:val="left"/>
      <w:pPr>
        <w:ind w:left="1440" w:hanging="360"/>
      </w:pPr>
    </w:lvl>
    <w:lvl w:ilvl="2" w:tplc="8258CA28">
      <w:start w:val="1"/>
      <w:numFmt w:val="lowerRoman"/>
      <w:lvlText w:val="%3."/>
      <w:lvlJc w:val="right"/>
      <w:pPr>
        <w:ind w:left="2160" w:hanging="180"/>
      </w:pPr>
    </w:lvl>
    <w:lvl w:ilvl="3" w:tplc="03E0EF3E">
      <w:start w:val="1"/>
      <w:numFmt w:val="decimal"/>
      <w:lvlText w:val="%4."/>
      <w:lvlJc w:val="left"/>
      <w:pPr>
        <w:ind w:left="2880" w:hanging="360"/>
      </w:pPr>
    </w:lvl>
    <w:lvl w:ilvl="4" w:tplc="B4E8B98E">
      <w:start w:val="1"/>
      <w:numFmt w:val="lowerLetter"/>
      <w:lvlText w:val="%5."/>
      <w:lvlJc w:val="left"/>
      <w:pPr>
        <w:ind w:left="3600" w:hanging="360"/>
      </w:pPr>
    </w:lvl>
    <w:lvl w:ilvl="5" w:tplc="FA484FD6">
      <w:start w:val="1"/>
      <w:numFmt w:val="lowerRoman"/>
      <w:lvlText w:val="%6."/>
      <w:lvlJc w:val="right"/>
      <w:pPr>
        <w:ind w:left="4320" w:hanging="180"/>
      </w:pPr>
    </w:lvl>
    <w:lvl w:ilvl="6" w:tplc="18E6B54E">
      <w:start w:val="1"/>
      <w:numFmt w:val="decimal"/>
      <w:lvlText w:val="%7."/>
      <w:lvlJc w:val="left"/>
      <w:pPr>
        <w:ind w:left="5040" w:hanging="360"/>
      </w:pPr>
    </w:lvl>
    <w:lvl w:ilvl="7" w:tplc="00F8A930">
      <w:start w:val="1"/>
      <w:numFmt w:val="lowerLetter"/>
      <w:lvlText w:val="%8."/>
      <w:lvlJc w:val="left"/>
      <w:pPr>
        <w:ind w:left="5760" w:hanging="360"/>
      </w:pPr>
    </w:lvl>
    <w:lvl w:ilvl="8" w:tplc="1E3407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49EA"/>
    <w:multiLevelType w:val="hybridMultilevel"/>
    <w:tmpl w:val="B22018BE"/>
    <w:lvl w:ilvl="0" w:tplc="79B82036">
      <w:start w:val="1"/>
      <w:numFmt w:val="upperLetter"/>
      <w:lvlText w:val="%1."/>
      <w:lvlJc w:val="left"/>
      <w:pPr>
        <w:ind w:left="720" w:hanging="360"/>
      </w:pPr>
    </w:lvl>
    <w:lvl w:ilvl="1" w:tplc="03764348">
      <w:start w:val="1"/>
      <w:numFmt w:val="lowerLetter"/>
      <w:lvlText w:val="%2."/>
      <w:lvlJc w:val="left"/>
      <w:pPr>
        <w:ind w:left="1440" w:hanging="360"/>
      </w:pPr>
    </w:lvl>
    <w:lvl w:ilvl="2" w:tplc="A8DA3752">
      <w:start w:val="1"/>
      <w:numFmt w:val="lowerRoman"/>
      <w:lvlText w:val="%3."/>
      <w:lvlJc w:val="right"/>
      <w:pPr>
        <w:ind w:left="2160" w:hanging="180"/>
      </w:pPr>
    </w:lvl>
    <w:lvl w:ilvl="3" w:tplc="C01EC4CE">
      <w:start w:val="1"/>
      <w:numFmt w:val="decimal"/>
      <w:lvlText w:val="%4."/>
      <w:lvlJc w:val="left"/>
      <w:pPr>
        <w:ind w:left="2880" w:hanging="360"/>
      </w:pPr>
    </w:lvl>
    <w:lvl w:ilvl="4" w:tplc="8DD4959C">
      <w:start w:val="1"/>
      <w:numFmt w:val="lowerLetter"/>
      <w:lvlText w:val="%5."/>
      <w:lvlJc w:val="left"/>
      <w:pPr>
        <w:ind w:left="3600" w:hanging="360"/>
      </w:pPr>
    </w:lvl>
    <w:lvl w:ilvl="5" w:tplc="2864D7E0">
      <w:start w:val="1"/>
      <w:numFmt w:val="lowerRoman"/>
      <w:lvlText w:val="%6."/>
      <w:lvlJc w:val="right"/>
      <w:pPr>
        <w:ind w:left="4320" w:hanging="180"/>
      </w:pPr>
    </w:lvl>
    <w:lvl w:ilvl="6" w:tplc="4A448278">
      <w:start w:val="1"/>
      <w:numFmt w:val="decimal"/>
      <w:lvlText w:val="%7."/>
      <w:lvlJc w:val="left"/>
      <w:pPr>
        <w:ind w:left="5040" w:hanging="360"/>
      </w:pPr>
    </w:lvl>
    <w:lvl w:ilvl="7" w:tplc="AC5A822E">
      <w:start w:val="1"/>
      <w:numFmt w:val="lowerLetter"/>
      <w:lvlText w:val="%8."/>
      <w:lvlJc w:val="left"/>
      <w:pPr>
        <w:ind w:left="5760" w:hanging="360"/>
      </w:pPr>
    </w:lvl>
    <w:lvl w:ilvl="8" w:tplc="7D12B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7378"/>
    <w:multiLevelType w:val="hybridMultilevel"/>
    <w:tmpl w:val="063C74BE"/>
    <w:lvl w:ilvl="0" w:tplc="306CF50A">
      <w:start w:val="1"/>
      <w:numFmt w:val="lowerLetter"/>
      <w:lvlText w:val="%1."/>
      <w:lvlJc w:val="left"/>
      <w:pPr>
        <w:ind w:left="720" w:hanging="360"/>
      </w:pPr>
    </w:lvl>
    <w:lvl w:ilvl="1" w:tplc="3F2AA402">
      <w:start w:val="1"/>
      <w:numFmt w:val="lowerLetter"/>
      <w:lvlText w:val="%2."/>
      <w:lvlJc w:val="left"/>
      <w:pPr>
        <w:ind w:left="1440" w:hanging="360"/>
      </w:pPr>
    </w:lvl>
    <w:lvl w:ilvl="2" w:tplc="937ED524">
      <w:start w:val="1"/>
      <w:numFmt w:val="lowerRoman"/>
      <w:lvlText w:val="%3."/>
      <w:lvlJc w:val="right"/>
      <w:pPr>
        <w:ind w:left="2160" w:hanging="180"/>
      </w:pPr>
    </w:lvl>
    <w:lvl w:ilvl="3" w:tplc="76262056">
      <w:start w:val="1"/>
      <w:numFmt w:val="decimal"/>
      <w:lvlText w:val="%4."/>
      <w:lvlJc w:val="left"/>
      <w:pPr>
        <w:ind w:left="2880" w:hanging="360"/>
      </w:pPr>
    </w:lvl>
    <w:lvl w:ilvl="4" w:tplc="F02A2330">
      <w:start w:val="1"/>
      <w:numFmt w:val="lowerLetter"/>
      <w:lvlText w:val="%5."/>
      <w:lvlJc w:val="left"/>
      <w:pPr>
        <w:ind w:left="3600" w:hanging="360"/>
      </w:pPr>
    </w:lvl>
    <w:lvl w:ilvl="5" w:tplc="6122BA80">
      <w:start w:val="1"/>
      <w:numFmt w:val="lowerRoman"/>
      <w:lvlText w:val="%6."/>
      <w:lvlJc w:val="right"/>
      <w:pPr>
        <w:ind w:left="4320" w:hanging="180"/>
      </w:pPr>
    </w:lvl>
    <w:lvl w:ilvl="6" w:tplc="3D3699AC">
      <w:start w:val="1"/>
      <w:numFmt w:val="decimal"/>
      <w:lvlText w:val="%7."/>
      <w:lvlJc w:val="left"/>
      <w:pPr>
        <w:ind w:left="5040" w:hanging="360"/>
      </w:pPr>
    </w:lvl>
    <w:lvl w:ilvl="7" w:tplc="CD7CA6E6">
      <w:start w:val="1"/>
      <w:numFmt w:val="lowerLetter"/>
      <w:lvlText w:val="%8."/>
      <w:lvlJc w:val="left"/>
      <w:pPr>
        <w:ind w:left="5760" w:hanging="360"/>
      </w:pPr>
    </w:lvl>
    <w:lvl w:ilvl="8" w:tplc="69C4DB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E583B"/>
    <w:multiLevelType w:val="hybridMultilevel"/>
    <w:tmpl w:val="3B860C2C"/>
    <w:lvl w:ilvl="0" w:tplc="3CCCC1E0">
      <w:start w:val="1"/>
      <w:numFmt w:val="lowerLetter"/>
      <w:lvlText w:val="%1."/>
      <w:lvlJc w:val="left"/>
      <w:pPr>
        <w:ind w:left="720" w:hanging="360"/>
      </w:pPr>
    </w:lvl>
    <w:lvl w:ilvl="1" w:tplc="40AC6A52">
      <w:start w:val="1"/>
      <w:numFmt w:val="lowerLetter"/>
      <w:lvlText w:val="%2."/>
      <w:lvlJc w:val="left"/>
      <w:pPr>
        <w:ind w:left="1440" w:hanging="360"/>
      </w:pPr>
    </w:lvl>
    <w:lvl w:ilvl="2" w:tplc="60E22DB0">
      <w:start w:val="1"/>
      <w:numFmt w:val="lowerRoman"/>
      <w:lvlText w:val="%3."/>
      <w:lvlJc w:val="right"/>
      <w:pPr>
        <w:ind w:left="2160" w:hanging="180"/>
      </w:pPr>
    </w:lvl>
    <w:lvl w:ilvl="3" w:tplc="2DC4077C">
      <w:start w:val="1"/>
      <w:numFmt w:val="decimal"/>
      <w:lvlText w:val="%4."/>
      <w:lvlJc w:val="left"/>
      <w:pPr>
        <w:ind w:left="2880" w:hanging="360"/>
      </w:pPr>
    </w:lvl>
    <w:lvl w:ilvl="4" w:tplc="886401F8">
      <w:start w:val="1"/>
      <w:numFmt w:val="lowerLetter"/>
      <w:lvlText w:val="%5."/>
      <w:lvlJc w:val="left"/>
      <w:pPr>
        <w:ind w:left="3600" w:hanging="360"/>
      </w:pPr>
    </w:lvl>
    <w:lvl w:ilvl="5" w:tplc="F93E4D8C">
      <w:start w:val="1"/>
      <w:numFmt w:val="lowerRoman"/>
      <w:lvlText w:val="%6."/>
      <w:lvlJc w:val="right"/>
      <w:pPr>
        <w:ind w:left="4320" w:hanging="180"/>
      </w:pPr>
    </w:lvl>
    <w:lvl w:ilvl="6" w:tplc="6442CD9E">
      <w:start w:val="1"/>
      <w:numFmt w:val="decimal"/>
      <w:lvlText w:val="%7."/>
      <w:lvlJc w:val="left"/>
      <w:pPr>
        <w:ind w:left="5040" w:hanging="360"/>
      </w:pPr>
    </w:lvl>
    <w:lvl w:ilvl="7" w:tplc="D6344954">
      <w:start w:val="1"/>
      <w:numFmt w:val="lowerLetter"/>
      <w:lvlText w:val="%8."/>
      <w:lvlJc w:val="left"/>
      <w:pPr>
        <w:ind w:left="5760" w:hanging="360"/>
      </w:pPr>
    </w:lvl>
    <w:lvl w:ilvl="8" w:tplc="AD5AE9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4E3"/>
    <w:multiLevelType w:val="hybridMultilevel"/>
    <w:tmpl w:val="04F2354E"/>
    <w:lvl w:ilvl="0" w:tplc="83109A0C">
      <w:start w:val="1"/>
      <w:numFmt w:val="upperLetter"/>
      <w:lvlText w:val="%1."/>
      <w:lvlJc w:val="left"/>
      <w:pPr>
        <w:ind w:left="720" w:hanging="360"/>
      </w:pPr>
    </w:lvl>
    <w:lvl w:ilvl="1" w:tplc="43D4926C">
      <w:start w:val="1"/>
      <w:numFmt w:val="lowerLetter"/>
      <w:lvlText w:val="%2."/>
      <w:lvlJc w:val="left"/>
      <w:pPr>
        <w:ind w:left="1440" w:hanging="360"/>
      </w:pPr>
    </w:lvl>
    <w:lvl w:ilvl="2" w:tplc="AB28B194">
      <w:start w:val="1"/>
      <w:numFmt w:val="lowerRoman"/>
      <w:lvlText w:val="%3."/>
      <w:lvlJc w:val="right"/>
      <w:pPr>
        <w:ind w:left="2160" w:hanging="180"/>
      </w:pPr>
    </w:lvl>
    <w:lvl w:ilvl="3" w:tplc="14DA56C6">
      <w:start w:val="1"/>
      <w:numFmt w:val="decimal"/>
      <w:lvlText w:val="%4."/>
      <w:lvlJc w:val="left"/>
      <w:pPr>
        <w:ind w:left="2880" w:hanging="360"/>
      </w:pPr>
    </w:lvl>
    <w:lvl w:ilvl="4" w:tplc="56A2F6E0">
      <w:start w:val="1"/>
      <w:numFmt w:val="lowerLetter"/>
      <w:lvlText w:val="%5."/>
      <w:lvlJc w:val="left"/>
      <w:pPr>
        <w:ind w:left="3600" w:hanging="360"/>
      </w:pPr>
    </w:lvl>
    <w:lvl w:ilvl="5" w:tplc="9B1E73CC">
      <w:start w:val="1"/>
      <w:numFmt w:val="lowerRoman"/>
      <w:lvlText w:val="%6."/>
      <w:lvlJc w:val="right"/>
      <w:pPr>
        <w:ind w:left="4320" w:hanging="180"/>
      </w:pPr>
    </w:lvl>
    <w:lvl w:ilvl="6" w:tplc="E09426CA">
      <w:start w:val="1"/>
      <w:numFmt w:val="decimal"/>
      <w:lvlText w:val="%7."/>
      <w:lvlJc w:val="left"/>
      <w:pPr>
        <w:ind w:left="5040" w:hanging="360"/>
      </w:pPr>
    </w:lvl>
    <w:lvl w:ilvl="7" w:tplc="5E4C0052">
      <w:start w:val="1"/>
      <w:numFmt w:val="lowerLetter"/>
      <w:lvlText w:val="%8."/>
      <w:lvlJc w:val="left"/>
      <w:pPr>
        <w:ind w:left="5760" w:hanging="360"/>
      </w:pPr>
    </w:lvl>
    <w:lvl w:ilvl="8" w:tplc="C1B27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00FF"/>
    <w:multiLevelType w:val="hybridMultilevel"/>
    <w:tmpl w:val="BB449F0C"/>
    <w:lvl w:ilvl="0" w:tplc="11E872B4">
      <w:start w:val="1"/>
      <w:numFmt w:val="upperLetter"/>
      <w:lvlText w:val="%1."/>
      <w:lvlJc w:val="left"/>
      <w:pPr>
        <w:ind w:left="720" w:hanging="360"/>
      </w:pPr>
    </w:lvl>
    <w:lvl w:ilvl="1" w:tplc="D730E4A8">
      <w:start w:val="1"/>
      <w:numFmt w:val="lowerLetter"/>
      <w:lvlText w:val="%2."/>
      <w:lvlJc w:val="left"/>
      <w:pPr>
        <w:ind w:left="1440" w:hanging="360"/>
      </w:pPr>
    </w:lvl>
    <w:lvl w:ilvl="2" w:tplc="BB203CFA">
      <w:start w:val="1"/>
      <w:numFmt w:val="lowerRoman"/>
      <w:lvlText w:val="%3."/>
      <w:lvlJc w:val="right"/>
      <w:pPr>
        <w:ind w:left="2160" w:hanging="180"/>
      </w:pPr>
    </w:lvl>
    <w:lvl w:ilvl="3" w:tplc="D5827744">
      <w:start w:val="1"/>
      <w:numFmt w:val="decimal"/>
      <w:lvlText w:val="%4."/>
      <w:lvlJc w:val="left"/>
      <w:pPr>
        <w:ind w:left="2880" w:hanging="360"/>
      </w:pPr>
    </w:lvl>
    <w:lvl w:ilvl="4" w:tplc="D73E25CE">
      <w:start w:val="1"/>
      <w:numFmt w:val="lowerLetter"/>
      <w:lvlText w:val="%5."/>
      <w:lvlJc w:val="left"/>
      <w:pPr>
        <w:ind w:left="3600" w:hanging="360"/>
      </w:pPr>
    </w:lvl>
    <w:lvl w:ilvl="5" w:tplc="B1C677BE">
      <w:start w:val="1"/>
      <w:numFmt w:val="lowerRoman"/>
      <w:lvlText w:val="%6."/>
      <w:lvlJc w:val="right"/>
      <w:pPr>
        <w:ind w:left="4320" w:hanging="180"/>
      </w:pPr>
    </w:lvl>
    <w:lvl w:ilvl="6" w:tplc="30823994">
      <w:start w:val="1"/>
      <w:numFmt w:val="decimal"/>
      <w:lvlText w:val="%7."/>
      <w:lvlJc w:val="left"/>
      <w:pPr>
        <w:ind w:left="5040" w:hanging="360"/>
      </w:pPr>
    </w:lvl>
    <w:lvl w:ilvl="7" w:tplc="5832D846">
      <w:start w:val="1"/>
      <w:numFmt w:val="lowerLetter"/>
      <w:lvlText w:val="%8."/>
      <w:lvlJc w:val="left"/>
      <w:pPr>
        <w:ind w:left="5760" w:hanging="360"/>
      </w:pPr>
    </w:lvl>
    <w:lvl w:ilvl="8" w:tplc="AE50A3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B622D"/>
    <w:multiLevelType w:val="hybridMultilevel"/>
    <w:tmpl w:val="239A21FE"/>
    <w:lvl w:ilvl="0" w:tplc="5C521482">
      <w:start w:val="1"/>
      <w:numFmt w:val="decimal"/>
      <w:lvlText w:val="%1."/>
      <w:lvlJc w:val="left"/>
      <w:pPr>
        <w:ind w:left="720" w:hanging="360"/>
      </w:pPr>
    </w:lvl>
    <w:lvl w:ilvl="1" w:tplc="064AA3C4">
      <w:start w:val="1"/>
      <w:numFmt w:val="lowerLetter"/>
      <w:lvlText w:val="%2."/>
      <w:lvlJc w:val="left"/>
      <w:pPr>
        <w:ind w:left="1440" w:hanging="360"/>
      </w:pPr>
    </w:lvl>
    <w:lvl w:ilvl="2" w:tplc="1400B7D0">
      <w:start w:val="1"/>
      <w:numFmt w:val="lowerRoman"/>
      <w:lvlText w:val="%3."/>
      <w:lvlJc w:val="right"/>
      <w:pPr>
        <w:ind w:left="2160" w:hanging="180"/>
      </w:pPr>
    </w:lvl>
    <w:lvl w:ilvl="3" w:tplc="27E24B62">
      <w:start w:val="1"/>
      <w:numFmt w:val="decimal"/>
      <w:lvlText w:val="%4."/>
      <w:lvlJc w:val="left"/>
      <w:pPr>
        <w:ind w:left="2880" w:hanging="360"/>
      </w:pPr>
    </w:lvl>
    <w:lvl w:ilvl="4" w:tplc="47AE4434">
      <w:start w:val="1"/>
      <w:numFmt w:val="lowerLetter"/>
      <w:lvlText w:val="%5."/>
      <w:lvlJc w:val="left"/>
      <w:pPr>
        <w:ind w:left="3600" w:hanging="360"/>
      </w:pPr>
    </w:lvl>
    <w:lvl w:ilvl="5" w:tplc="020C01C0">
      <w:start w:val="1"/>
      <w:numFmt w:val="lowerRoman"/>
      <w:lvlText w:val="%6."/>
      <w:lvlJc w:val="right"/>
      <w:pPr>
        <w:ind w:left="4320" w:hanging="180"/>
      </w:pPr>
    </w:lvl>
    <w:lvl w:ilvl="6" w:tplc="5DA2819E">
      <w:start w:val="1"/>
      <w:numFmt w:val="decimal"/>
      <w:lvlText w:val="%7."/>
      <w:lvlJc w:val="left"/>
      <w:pPr>
        <w:ind w:left="5040" w:hanging="360"/>
      </w:pPr>
    </w:lvl>
    <w:lvl w:ilvl="7" w:tplc="20E209D2">
      <w:start w:val="1"/>
      <w:numFmt w:val="lowerLetter"/>
      <w:lvlText w:val="%8."/>
      <w:lvlJc w:val="left"/>
      <w:pPr>
        <w:ind w:left="5760" w:hanging="360"/>
      </w:pPr>
    </w:lvl>
    <w:lvl w:ilvl="8" w:tplc="1B48EE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17758"/>
    <w:multiLevelType w:val="hybridMultilevel"/>
    <w:tmpl w:val="8262499E"/>
    <w:lvl w:ilvl="0" w:tplc="922AFB68">
      <w:start w:val="1"/>
      <w:numFmt w:val="lowerLetter"/>
      <w:lvlText w:val="%1."/>
      <w:lvlJc w:val="left"/>
      <w:pPr>
        <w:ind w:left="720" w:hanging="360"/>
      </w:pPr>
    </w:lvl>
    <w:lvl w:ilvl="1" w:tplc="7FECFB82">
      <w:start w:val="1"/>
      <w:numFmt w:val="lowerLetter"/>
      <w:lvlText w:val="%2."/>
      <w:lvlJc w:val="left"/>
      <w:pPr>
        <w:ind w:left="1440" w:hanging="360"/>
      </w:pPr>
    </w:lvl>
    <w:lvl w:ilvl="2" w:tplc="3DDEF136">
      <w:start w:val="1"/>
      <w:numFmt w:val="lowerRoman"/>
      <w:lvlText w:val="%3."/>
      <w:lvlJc w:val="right"/>
      <w:pPr>
        <w:ind w:left="2160" w:hanging="180"/>
      </w:pPr>
    </w:lvl>
    <w:lvl w:ilvl="3" w:tplc="333E4AF8">
      <w:start w:val="1"/>
      <w:numFmt w:val="decimal"/>
      <w:lvlText w:val="%4."/>
      <w:lvlJc w:val="left"/>
      <w:pPr>
        <w:ind w:left="2880" w:hanging="360"/>
      </w:pPr>
    </w:lvl>
    <w:lvl w:ilvl="4" w:tplc="8CA63440">
      <w:start w:val="1"/>
      <w:numFmt w:val="lowerLetter"/>
      <w:lvlText w:val="%5."/>
      <w:lvlJc w:val="left"/>
      <w:pPr>
        <w:ind w:left="3600" w:hanging="360"/>
      </w:pPr>
    </w:lvl>
    <w:lvl w:ilvl="5" w:tplc="FFB0CBB8">
      <w:start w:val="1"/>
      <w:numFmt w:val="lowerRoman"/>
      <w:lvlText w:val="%6."/>
      <w:lvlJc w:val="right"/>
      <w:pPr>
        <w:ind w:left="4320" w:hanging="180"/>
      </w:pPr>
    </w:lvl>
    <w:lvl w:ilvl="6" w:tplc="DEDE9B28">
      <w:start w:val="1"/>
      <w:numFmt w:val="decimal"/>
      <w:lvlText w:val="%7."/>
      <w:lvlJc w:val="left"/>
      <w:pPr>
        <w:ind w:left="5040" w:hanging="360"/>
      </w:pPr>
    </w:lvl>
    <w:lvl w:ilvl="7" w:tplc="F1BC7E9E">
      <w:start w:val="1"/>
      <w:numFmt w:val="lowerLetter"/>
      <w:lvlText w:val="%8."/>
      <w:lvlJc w:val="left"/>
      <w:pPr>
        <w:ind w:left="5760" w:hanging="360"/>
      </w:pPr>
    </w:lvl>
    <w:lvl w:ilvl="8" w:tplc="17E620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37F15"/>
    <w:multiLevelType w:val="hybridMultilevel"/>
    <w:tmpl w:val="3FDADEDE"/>
    <w:lvl w:ilvl="0" w:tplc="6CAA4F34">
      <w:start w:val="1"/>
      <w:numFmt w:val="upperLetter"/>
      <w:lvlText w:val="%1."/>
      <w:lvlJc w:val="left"/>
      <w:pPr>
        <w:ind w:left="720" w:hanging="360"/>
      </w:pPr>
    </w:lvl>
    <w:lvl w:ilvl="1" w:tplc="01428026">
      <w:start w:val="1"/>
      <w:numFmt w:val="lowerLetter"/>
      <w:lvlText w:val="%2."/>
      <w:lvlJc w:val="left"/>
      <w:pPr>
        <w:ind w:left="1440" w:hanging="360"/>
      </w:pPr>
    </w:lvl>
    <w:lvl w:ilvl="2" w:tplc="B0064E40">
      <w:start w:val="1"/>
      <w:numFmt w:val="lowerRoman"/>
      <w:lvlText w:val="%3."/>
      <w:lvlJc w:val="right"/>
      <w:pPr>
        <w:ind w:left="2160" w:hanging="180"/>
      </w:pPr>
    </w:lvl>
    <w:lvl w:ilvl="3" w:tplc="674EAA04">
      <w:start w:val="1"/>
      <w:numFmt w:val="decimal"/>
      <w:lvlText w:val="%4."/>
      <w:lvlJc w:val="left"/>
      <w:pPr>
        <w:ind w:left="2880" w:hanging="360"/>
      </w:pPr>
    </w:lvl>
    <w:lvl w:ilvl="4" w:tplc="FDF0AD04">
      <w:start w:val="1"/>
      <w:numFmt w:val="lowerLetter"/>
      <w:lvlText w:val="%5."/>
      <w:lvlJc w:val="left"/>
      <w:pPr>
        <w:ind w:left="3600" w:hanging="360"/>
      </w:pPr>
    </w:lvl>
    <w:lvl w:ilvl="5" w:tplc="E14003EE">
      <w:start w:val="1"/>
      <w:numFmt w:val="lowerRoman"/>
      <w:lvlText w:val="%6."/>
      <w:lvlJc w:val="right"/>
      <w:pPr>
        <w:ind w:left="4320" w:hanging="180"/>
      </w:pPr>
    </w:lvl>
    <w:lvl w:ilvl="6" w:tplc="10DE82C0">
      <w:start w:val="1"/>
      <w:numFmt w:val="decimal"/>
      <w:lvlText w:val="%7."/>
      <w:lvlJc w:val="left"/>
      <w:pPr>
        <w:ind w:left="5040" w:hanging="360"/>
      </w:pPr>
    </w:lvl>
    <w:lvl w:ilvl="7" w:tplc="9DBCE2C8">
      <w:start w:val="1"/>
      <w:numFmt w:val="lowerLetter"/>
      <w:lvlText w:val="%8."/>
      <w:lvlJc w:val="left"/>
      <w:pPr>
        <w:ind w:left="5760" w:hanging="360"/>
      </w:pPr>
    </w:lvl>
    <w:lvl w:ilvl="8" w:tplc="D93669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32B57"/>
    <w:multiLevelType w:val="hybridMultilevel"/>
    <w:tmpl w:val="EA36D850"/>
    <w:lvl w:ilvl="0" w:tplc="04908564">
      <w:start w:val="1"/>
      <w:numFmt w:val="upperLetter"/>
      <w:lvlText w:val="%1."/>
      <w:lvlJc w:val="left"/>
      <w:pPr>
        <w:ind w:left="720" w:hanging="360"/>
      </w:pPr>
    </w:lvl>
    <w:lvl w:ilvl="1" w:tplc="CC7664E4">
      <w:start w:val="1"/>
      <w:numFmt w:val="lowerLetter"/>
      <w:lvlText w:val="%2."/>
      <w:lvlJc w:val="left"/>
      <w:pPr>
        <w:ind w:left="1440" w:hanging="360"/>
      </w:pPr>
    </w:lvl>
    <w:lvl w:ilvl="2" w:tplc="D96A6F06">
      <w:start w:val="1"/>
      <w:numFmt w:val="lowerRoman"/>
      <w:lvlText w:val="%3."/>
      <w:lvlJc w:val="right"/>
      <w:pPr>
        <w:ind w:left="2160" w:hanging="180"/>
      </w:pPr>
    </w:lvl>
    <w:lvl w:ilvl="3" w:tplc="ACEA2232">
      <w:start w:val="1"/>
      <w:numFmt w:val="decimal"/>
      <w:lvlText w:val="%4."/>
      <w:lvlJc w:val="left"/>
      <w:pPr>
        <w:ind w:left="2880" w:hanging="360"/>
      </w:pPr>
    </w:lvl>
    <w:lvl w:ilvl="4" w:tplc="62667986">
      <w:start w:val="1"/>
      <w:numFmt w:val="lowerLetter"/>
      <w:lvlText w:val="%5."/>
      <w:lvlJc w:val="left"/>
      <w:pPr>
        <w:ind w:left="3600" w:hanging="360"/>
      </w:pPr>
    </w:lvl>
    <w:lvl w:ilvl="5" w:tplc="88C458E2">
      <w:start w:val="1"/>
      <w:numFmt w:val="lowerRoman"/>
      <w:lvlText w:val="%6."/>
      <w:lvlJc w:val="right"/>
      <w:pPr>
        <w:ind w:left="4320" w:hanging="180"/>
      </w:pPr>
    </w:lvl>
    <w:lvl w:ilvl="6" w:tplc="49EA2AA8">
      <w:start w:val="1"/>
      <w:numFmt w:val="decimal"/>
      <w:lvlText w:val="%7."/>
      <w:lvlJc w:val="left"/>
      <w:pPr>
        <w:ind w:left="5040" w:hanging="360"/>
      </w:pPr>
    </w:lvl>
    <w:lvl w:ilvl="7" w:tplc="F96EA182">
      <w:start w:val="1"/>
      <w:numFmt w:val="lowerLetter"/>
      <w:lvlText w:val="%8."/>
      <w:lvlJc w:val="left"/>
      <w:pPr>
        <w:ind w:left="5760" w:hanging="360"/>
      </w:pPr>
    </w:lvl>
    <w:lvl w:ilvl="8" w:tplc="97565C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-Bonsu, Chanel">
    <w15:presenceInfo w15:providerId="None" w15:userId="Lewis-Bonsu, Cha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11"/>
    <w:rsid w:val="00137580"/>
    <w:rsid w:val="00A90011"/>
    <w:rsid w:val="00C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1F8C"/>
  <w15:chartTrackingRefBased/>
  <w15:docId w15:val="{CBA1C042-6E56-4D75-8054-1F678E4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0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Lewis-Bonsu, Chanel</dc:creator>
  <cp:keywords/>
  <dc:description/>
  <cp:lastModifiedBy>Lewis-Bonsu, Chanel</cp:lastModifiedBy>
  <cp:revision>1</cp:revision>
  <dcterms:created xsi:type="dcterms:W3CDTF">2017-10-09T10:17:00Z</dcterms:created>
  <dcterms:modified xsi:type="dcterms:W3CDTF">2017-10-09T10:19:00Z</dcterms:modified>
</cp:coreProperties>
</file>